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12FB" w14:textId="77777777" w:rsidR="00963B18" w:rsidRPr="008F6A7D" w:rsidRDefault="00963B18" w:rsidP="00963B18">
      <w:pPr>
        <w:spacing w:line="288" w:lineRule="auto"/>
        <w:jc w:val="center"/>
        <w:rPr>
          <w:b/>
          <w:lang w:val="en-GB"/>
        </w:rPr>
      </w:pPr>
    </w:p>
    <w:p w14:paraId="6F5DF7FD" w14:textId="7B6EFF29" w:rsidR="007E118A" w:rsidRPr="004D5047" w:rsidRDefault="007E118A" w:rsidP="00665D8B">
      <w:pPr>
        <w:spacing w:line="288" w:lineRule="auto"/>
        <w:jc w:val="center"/>
        <w:rPr>
          <w:b/>
          <w:lang w:val="it-IT"/>
        </w:rPr>
      </w:pPr>
      <w:r w:rsidRPr="004A0D2A">
        <w:rPr>
          <w:b/>
          <w:lang w:val="it-IT"/>
        </w:rPr>
        <w:t xml:space="preserve">STADLER e </w:t>
      </w:r>
      <w:r w:rsidRPr="004D5047">
        <w:rPr>
          <w:b/>
          <w:lang w:val="it-IT"/>
        </w:rPr>
        <w:t xml:space="preserve">KRONES chiudono il </w:t>
      </w:r>
      <w:r w:rsidR="004A0D2A" w:rsidRPr="004D5047">
        <w:rPr>
          <w:b/>
          <w:lang w:val="it-IT"/>
        </w:rPr>
        <w:t>ciclo</w:t>
      </w:r>
      <w:r w:rsidRPr="004D5047">
        <w:rPr>
          <w:b/>
          <w:lang w:val="it-IT"/>
        </w:rPr>
        <w:t xml:space="preserve"> </w:t>
      </w:r>
      <w:r w:rsidR="00CA6DE0" w:rsidRPr="004D5047">
        <w:rPr>
          <w:b/>
          <w:lang w:val="it-IT"/>
        </w:rPr>
        <w:t>dell’economia circolare</w:t>
      </w:r>
      <w:r w:rsidR="00C97DC8" w:rsidRPr="004D5047">
        <w:rPr>
          <w:b/>
          <w:lang w:val="it-IT"/>
        </w:rPr>
        <w:t xml:space="preserve"> </w:t>
      </w:r>
      <w:r w:rsidRPr="004D5047">
        <w:rPr>
          <w:b/>
          <w:lang w:val="it-IT"/>
        </w:rPr>
        <w:t>nell</w:t>
      </w:r>
      <w:r w:rsidR="00665D8B" w:rsidRPr="004D5047">
        <w:rPr>
          <w:b/>
          <w:lang w:val="it-IT"/>
        </w:rPr>
        <w:t xml:space="preserve">’impianto tedesco di </w:t>
      </w:r>
      <w:proofErr w:type="spellStart"/>
      <w:r w:rsidRPr="004D5047">
        <w:rPr>
          <w:b/>
          <w:lang w:val="it-IT"/>
        </w:rPr>
        <w:t>Kunststoff</w:t>
      </w:r>
      <w:proofErr w:type="spellEnd"/>
      <w:r w:rsidRPr="004D5047">
        <w:rPr>
          <w:b/>
          <w:lang w:val="it-IT"/>
        </w:rPr>
        <w:t xml:space="preserve"> </w:t>
      </w:r>
      <w:proofErr w:type="spellStart"/>
      <w:r w:rsidRPr="004D5047">
        <w:rPr>
          <w:b/>
          <w:lang w:val="it-IT"/>
        </w:rPr>
        <w:t>Recycling</w:t>
      </w:r>
      <w:proofErr w:type="spellEnd"/>
      <w:r w:rsidRPr="004D5047">
        <w:rPr>
          <w:b/>
          <w:lang w:val="it-IT"/>
        </w:rPr>
        <w:t xml:space="preserve"> </w:t>
      </w:r>
      <w:proofErr w:type="spellStart"/>
      <w:r w:rsidRPr="004D5047">
        <w:rPr>
          <w:b/>
          <w:lang w:val="it-IT"/>
        </w:rPr>
        <w:t>Grünstadt</w:t>
      </w:r>
      <w:proofErr w:type="spellEnd"/>
      <w:r w:rsidRPr="004D5047">
        <w:rPr>
          <w:b/>
          <w:lang w:val="it-IT"/>
        </w:rPr>
        <w:t xml:space="preserve"> </w:t>
      </w:r>
    </w:p>
    <w:p w14:paraId="02FF88B8" w14:textId="77777777" w:rsidR="007E118A" w:rsidRPr="004D5047" w:rsidRDefault="007E118A" w:rsidP="007E118A">
      <w:pPr>
        <w:spacing w:line="288" w:lineRule="auto"/>
        <w:rPr>
          <w:b/>
          <w:lang w:val="it-IT"/>
        </w:rPr>
      </w:pPr>
    </w:p>
    <w:p w14:paraId="0D84B592" w14:textId="64D2C82D" w:rsidR="00665D8B" w:rsidRPr="004D5047" w:rsidRDefault="007E118A" w:rsidP="007E118A">
      <w:pPr>
        <w:spacing w:line="288" w:lineRule="auto"/>
        <w:rPr>
          <w:lang w:val="it-IT"/>
        </w:rPr>
      </w:pPr>
      <w:proofErr w:type="spellStart"/>
      <w:r w:rsidRPr="004D5047">
        <w:rPr>
          <w:b/>
          <w:lang w:val="it-IT"/>
        </w:rPr>
        <w:t>Altshausen</w:t>
      </w:r>
      <w:proofErr w:type="spellEnd"/>
      <w:r w:rsidRPr="004D5047">
        <w:rPr>
          <w:b/>
          <w:lang w:val="it-IT"/>
        </w:rPr>
        <w:t xml:space="preserve">, </w:t>
      </w:r>
      <w:r w:rsidR="004837C4">
        <w:rPr>
          <w:b/>
          <w:lang w:val="it-IT"/>
        </w:rPr>
        <w:t>26</w:t>
      </w:r>
      <w:r w:rsidRPr="004D5047">
        <w:rPr>
          <w:b/>
          <w:lang w:val="it-IT"/>
        </w:rPr>
        <w:t xml:space="preserve"> aprile 2022 - </w:t>
      </w:r>
      <w:r w:rsidRPr="004D5047">
        <w:rPr>
          <w:lang w:val="it-IT"/>
        </w:rPr>
        <w:t xml:space="preserve">STADLER e KRONES hanno collaborato alla progettazione e all'installazione di un nuovo impianto di selezione e lavaggio per </w:t>
      </w:r>
      <w:proofErr w:type="spellStart"/>
      <w:r w:rsidRPr="004D5047">
        <w:rPr>
          <w:lang w:val="it-IT"/>
        </w:rPr>
        <w:t>Kunststoff</w:t>
      </w:r>
      <w:proofErr w:type="spellEnd"/>
      <w:r w:rsidRPr="004D5047">
        <w:rPr>
          <w:lang w:val="it-IT"/>
        </w:rPr>
        <w:t xml:space="preserve"> </w:t>
      </w:r>
      <w:proofErr w:type="spellStart"/>
      <w:r w:rsidRPr="004D5047">
        <w:rPr>
          <w:lang w:val="it-IT"/>
        </w:rPr>
        <w:t>Recycling</w:t>
      </w:r>
      <w:proofErr w:type="spellEnd"/>
      <w:r w:rsidRPr="004D5047">
        <w:rPr>
          <w:lang w:val="it-IT"/>
        </w:rPr>
        <w:t xml:space="preserve"> </w:t>
      </w:r>
      <w:proofErr w:type="spellStart"/>
      <w:r w:rsidRPr="004D5047">
        <w:rPr>
          <w:lang w:val="it-IT"/>
        </w:rPr>
        <w:t>Grünstadt</w:t>
      </w:r>
      <w:proofErr w:type="spellEnd"/>
      <w:r w:rsidRPr="004D5047">
        <w:rPr>
          <w:lang w:val="it-IT"/>
        </w:rPr>
        <w:t xml:space="preserve"> </w:t>
      </w:r>
      <w:proofErr w:type="spellStart"/>
      <w:r w:rsidRPr="004D5047">
        <w:rPr>
          <w:lang w:val="it-IT"/>
        </w:rPr>
        <w:t>GmbH</w:t>
      </w:r>
      <w:proofErr w:type="spellEnd"/>
      <w:r w:rsidRPr="004D5047">
        <w:rPr>
          <w:lang w:val="it-IT"/>
        </w:rPr>
        <w:t xml:space="preserve"> (KRG), un'azienda tedesca di riciclo al servizio dell'industria della plastica. </w:t>
      </w:r>
    </w:p>
    <w:p w14:paraId="39A9A411" w14:textId="77777777" w:rsidR="00665D8B" w:rsidRPr="004D5047" w:rsidRDefault="00665D8B" w:rsidP="007E118A">
      <w:pPr>
        <w:spacing w:line="288" w:lineRule="auto"/>
        <w:rPr>
          <w:lang w:val="it-IT"/>
        </w:rPr>
      </w:pPr>
    </w:p>
    <w:p w14:paraId="6AAD6F06" w14:textId="0EDECBD2" w:rsidR="007E118A" w:rsidRPr="004A0D2A" w:rsidRDefault="007E118A" w:rsidP="003920E8">
      <w:pPr>
        <w:numPr>
          <w:ilvl w:val="0"/>
          <w:numId w:val="0"/>
        </w:numPr>
        <w:spacing w:after="240" w:line="288" w:lineRule="auto"/>
        <w:rPr>
          <w:lang w:val="it-IT"/>
        </w:rPr>
      </w:pPr>
      <w:r w:rsidRPr="004D5047">
        <w:rPr>
          <w:lang w:val="it-IT"/>
        </w:rPr>
        <w:t>L'impianto</w:t>
      </w:r>
      <w:r w:rsidR="00665D8B" w:rsidRPr="004D5047">
        <w:rPr>
          <w:lang w:val="it-IT"/>
        </w:rPr>
        <w:t>, che tratta</w:t>
      </w:r>
      <w:r w:rsidRPr="004D5047">
        <w:rPr>
          <w:lang w:val="it-IT"/>
        </w:rPr>
        <w:t xml:space="preserve"> rifiuti di imballaggio</w:t>
      </w:r>
      <w:r w:rsidR="003475D9" w:rsidRPr="004D5047">
        <w:rPr>
          <w:lang w:val="it-IT"/>
        </w:rPr>
        <w:t xml:space="preserve"> post-consumo in</w:t>
      </w:r>
      <w:r w:rsidRPr="004D5047">
        <w:rPr>
          <w:lang w:val="it-IT"/>
        </w:rPr>
        <w:t xml:space="preserve"> HDPE</w:t>
      </w:r>
      <w:r w:rsidR="004A0D2A" w:rsidRPr="004D5047">
        <w:rPr>
          <w:lang w:val="it-IT"/>
        </w:rPr>
        <w:t xml:space="preserve"> (polietilene ad alta densità)</w:t>
      </w:r>
      <w:r w:rsidRPr="004D5047">
        <w:rPr>
          <w:lang w:val="it-IT"/>
        </w:rPr>
        <w:t xml:space="preserve"> e</w:t>
      </w:r>
      <w:r w:rsidR="004A0D2A" w:rsidRPr="004D5047">
        <w:rPr>
          <w:lang w:val="it-IT"/>
        </w:rPr>
        <w:t xml:space="preserve"> PP</w:t>
      </w:r>
      <w:r w:rsidRPr="004D5047">
        <w:rPr>
          <w:lang w:val="it-IT"/>
        </w:rPr>
        <w:t xml:space="preserve"> </w:t>
      </w:r>
      <w:r w:rsidR="004A0D2A" w:rsidRPr="004D5047">
        <w:rPr>
          <w:lang w:val="it-IT"/>
        </w:rPr>
        <w:t>(</w:t>
      </w:r>
      <w:r w:rsidRPr="004D5047">
        <w:rPr>
          <w:lang w:val="it-IT"/>
        </w:rPr>
        <w:t>polipropilene</w:t>
      </w:r>
      <w:r w:rsidR="004A0D2A" w:rsidRPr="004D5047">
        <w:rPr>
          <w:lang w:val="it-IT"/>
        </w:rPr>
        <w:t>)</w:t>
      </w:r>
      <w:r w:rsidR="00665D8B" w:rsidRPr="004D5047">
        <w:rPr>
          <w:lang w:val="it-IT"/>
        </w:rPr>
        <w:t xml:space="preserve">, </w:t>
      </w:r>
      <w:r w:rsidRPr="004D5047">
        <w:rPr>
          <w:lang w:val="it-IT"/>
        </w:rPr>
        <w:t xml:space="preserve">è il primo </w:t>
      </w:r>
      <w:r w:rsidR="00665D8B" w:rsidRPr="004D5047">
        <w:rPr>
          <w:lang w:val="it-IT"/>
        </w:rPr>
        <w:t>n</w:t>
      </w:r>
      <w:r w:rsidRPr="004D5047">
        <w:rPr>
          <w:lang w:val="it-IT"/>
        </w:rPr>
        <w:t xml:space="preserve">el suo genere </w:t>
      </w:r>
      <w:r w:rsidR="00665D8B" w:rsidRPr="004D5047">
        <w:rPr>
          <w:lang w:val="it-IT"/>
        </w:rPr>
        <w:t>in Germania</w:t>
      </w:r>
      <w:r w:rsidRPr="004D5047">
        <w:rPr>
          <w:lang w:val="it-IT"/>
        </w:rPr>
        <w:t xml:space="preserve"> e </w:t>
      </w:r>
      <w:r w:rsidR="003475D9" w:rsidRPr="004D5047">
        <w:rPr>
          <w:lang w:val="it-IT"/>
        </w:rPr>
        <w:t>produce</w:t>
      </w:r>
      <w:r w:rsidR="004A0D2A" w:rsidRPr="004D5047">
        <w:rPr>
          <w:lang w:val="it-IT"/>
        </w:rPr>
        <w:t xml:space="preserve"> prodotti</w:t>
      </w:r>
      <w:r w:rsidRPr="004D5047">
        <w:rPr>
          <w:lang w:val="it-IT"/>
        </w:rPr>
        <w:t xml:space="preserve"> riciclati di altissima qualità che possono essere riutilizzati </w:t>
      </w:r>
      <w:r w:rsidR="009B7B02" w:rsidRPr="004D5047">
        <w:rPr>
          <w:lang w:val="it-IT"/>
        </w:rPr>
        <w:t xml:space="preserve">nelle stesse </w:t>
      </w:r>
      <w:r w:rsidRPr="004D5047">
        <w:rPr>
          <w:lang w:val="it-IT"/>
        </w:rPr>
        <w:t>applicazioni di imballaggio</w:t>
      </w:r>
      <w:r w:rsidR="009B7B02" w:rsidRPr="004D5047">
        <w:rPr>
          <w:lang w:val="it-IT"/>
        </w:rPr>
        <w:t xml:space="preserve"> di provenienza</w:t>
      </w:r>
      <w:r w:rsidR="00665D8B" w:rsidRPr="004D5047">
        <w:rPr>
          <w:lang w:val="it-IT"/>
        </w:rPr>
        <w:t>,</w:t>
      </w:r>
      <w:r w:rsidRPr="004D5047">
        <w:rPr>
          <w:lang w:val="it-IT"/>
        </w:rPr>
        <w:t xml:space="preserve"> comprese quelle</w:t>
      </w:r>
      <w:r w:rsidR="00446371" w:rsidRPr="004D5047">
        <w:rPr>
          <w:lang w:val="it-IT"/>
        </w:rPr>
        <w:t xml:space="preserve"> nel settore</w:t>
      </w:r>
      <w:r w:rsidR="00665D8B" w:rsidRPr="004D5047">
        <w:rPr>
          <w:lang w:val="it-IT"/>
        </w:rPr>
        <w:t xml:space="preserve"> alimentar</w:t>
      </w:r>
      <w:r w:rsidR="00446371" w:rsidRPr="004D5047">
        <w:rPr>
          <w:lang w:val="it-IT"/>
        </w:rPr>
        <w:t>e</w:t>
      </w:r>
      <w:r w:rsidRPr="004D5047">
        <w:rPr>
          <w:lang w:val="it-IT"/>
        </w:rPr>
        <w:t xml:space="preserve">. L'impianto è stato progettato per produrre annualmente </w:t>
      </w:r>
      <w:r w:rsidR="004A0D2A" w:rsidRPr="004D5047">
        <w:rPr>
          <w:lang w:val="it-IT"/>
        </w:rPr>
        <w:t xml:space="preserve">circa </w:t>
      </w:r>
      <w:r w:rsidRPr="004D5047">
        <w:rPr>
          <w:lang w:val="it-IT"/>
        </w:rPr>
        <w:t xml:space="preserve">30.000 tonnellate di riciclati </w:t>
      </w:r>
      <w:r w:rsidR="00665D8B" w:rsidRPr="004D5047">
        <w:rPr>
          <w:lang w:val="it-IT"/>
        </w:rPr>
        <w:t>da</w:t>
      </w:r>
      <w:r w:rsidRPr="004D5047">
        <w:rPr>
          <w:lang w:val="it-IT"/>
        </w:rPr>
        <w:t xml:space="preserve"> reinser</w:t>
      </w:r>
      <w:r w:rsidR="00665D8B" w:rsidRPr="004D5047">
        <w:rPr>
          <w:lang w:val="it-IT"/>
        </w:rPr>
        <w:t xml:space="preserve">ire </w:t>
      </w:r>
      <w:r w:rsidRPr="004D5047">
        <w:rPr>
          <w:lang w:val="it-IT"/>
        </w:rPr>
        <w:t xml:space="preserve">nel ciclo produttivo. </w:t>
      </w:r>
      <w:r w:rsidR="003920E8" w:rsidRPr="004D5047">
        <w:rPr>
          <w:lang w:val="it-IT"/>
        </w:rPr>
        <w:t>Lavorando circa 38.000 tonnellate di rifiuti plastici, i</w:t>
      </w:r>
      <w:r w:rsidR="00665D8B" w:rsidRPr="004D5047">
        <w:rPr>
          <w:lang w:val="it-IT"/>
        </w:rPr>
        <w:t>l</w:t>
      </w:r>
      <w:r w:rsidRPr="004D5047">
        <w:rPr>
          <w:lang w:val="it-IT"/>
        </w:rPr>
        <w:t xml:space="preserve"> processo offre </w:t>
      </w:r>
      <w:r w:rsidR="004A0D2A" w:rsidRPr="004D5047">
        <w:rPr>
          <w:lang w:val="it-IT"/>
        </w:rPr>
        <w:t>diversi</w:t>
      </w:r>
      <w:r w:rsidR="003920E8" w:rsidRPr="004D5047">
        <w:rPr>
          <w:lang w:val="it-IT"/>
        </w:rPr>
        <w:t xml:space="preserve"> </w:t>
      </w:r>
      <w:r w:rsidRPr="004D5047">
        <w:rPr>
          <w:lang w:val="it-IT"/>
        </w:rPr>
        <w:t xml:space="preserve">benefici ambientali </w:t>
      </w:r>
      <w:r w:rsidR="004A0D2A" w:rsidRPr="004D5047">
        <w:rPr>
          <w:lang w:val="it-IT"/>
        </w:rPr>
        <w:t>quali</w:t>
      </w:r>
      <w:r w:rsidRPr="004D5047">
        <w:rPr>
          <w:lang w:val="it-IT"/>
        </w:rPr>
        <w:t xml:space="preserve"> </w:t>
      </w:r>
      <w:r w:rsidR="00B465FF" w:rsidRPr="004D5047">
        <w:rPr>
          <w:lang w:val="it-IT"/>
        </w:rPr>
        <w:t>minor</w:t>
      </w:r>
      <w:r w:rsidRPr="004D5047">
        <w:rPr>
          <w:lang w:val="it-IT"/>
        </w:rPr>
        <w:t xml:space="preserve"> perdita di materiale</w:t>
      </w:r>
      <w:r w:rsidR="004A0D2A" w:rsidRPr="004D5047">
        <w:rPr>
          <w:lang w:val="it-IT"/>
        </w:rPr>
        <w:t xml:space="preserve">, </w:t>
      </w:r>
      <w:r w:rsidR="00B465FF" w:rsidRPr="004D5047">
        <w:rPr>
          <w:lang w:val="it-IT"/>
        </w:rPr>
        <w:t>minor</w:t>
      </w:r>
      <w:r w:rsidRPr="004D5047">
        <w:rPr>
          <w:lang w:val="it-IT"/>
        </w:rPr>
        <w:t xml:space="preserve"> consumo di acqua </w:t>
      </w:r>
      <w:r w:rsidR="00665D8B" w:rsidRPr="004D5047">
        <w:rPr>
          <w:lang w:val="it-IT"/>
        </w:rPr>
        <w:t>e</w:t>
      </w:r>
      <w:r w:rsidR="00B465FF" w:rsidRPr="004D5047">
        <w:rPr>
          <w:lang w:val="it-IT"/>
        </w:rPr>
        <w:t xml:space="preserve">d emissioni risparmiate pari a </w:t>
      </w:r>
      <w:r w:rsidRPr="004D5047">
        <w:rPr>
          <w:lang w:val="it-IT"/>
        </w:rPr>
        <w:t>36.100 tonnellate di CO</w:t>
      </w:r>
      <w:r w:rsidRPr="004D5047">
        <w:rPr>
          <w:sz w:val="10"/>
          <w:szCs w:val="10"/>
          <w:lang w:val="it-IT"/>
        </w:rPr>
        <w:t>2</w:t>
      </w:r>
      <w:r w:rsidRPr="004D5047">
        <w:rPr>
          <w:lang w:val="it-IT"/>
        </w:rPr>
        <w:t xml:space="preserve"> </w:t>
      </w:r>
      <w:r w:rsidR="00B465FF" w:rsidRPr="004D5047">
        <w:rPr>
          <w:lang w:val="it-IT"/>
        </w:rPr>
        <w:t xml:space="preserve">equivalente </w:t>
      </w:r>
      <w:r w:rsidR="00665D8B" w:rsidRPr="004D5047">
        <w:rPr>
          <w:lang w:val="it-IT"/>
        </w:rPr>
        <w:t>l’anno</w:t>
      </w:r>
      <w:r w:rsidR="009B7B02" w:rsidRPr="004D5047">
        <w:rPr>
          <w:lang w:val="it-IT"/>
        </w:rPr>
        <w:t>.</w:t>
      </w:r>
      <w:r w:rsidR="009B7B02" w:rsidRPr="004A0D2A">
        <w:rPr>
          <w:lang w:val="it-IT"/>
        </w:rPr>
        <w:t xml:space="preserve"> </w:t>
      </w:r>
    </w:p>
    <w:p w14:paraId="6CD7D515" w14:textId="5B4051FF" w:rsidR="007E118A" w:rsidRPr="004D5047" w:rsidRDefault="007E118A" w:rsidP="007E118A">
      <w:pPr>
        <w:spacing w:line="288" w:lineRule="auto"/>
        <w:rPr>
          <w:b/>
          <w:bCs/>
          <w:lang w:val="it-IT"/>
        </w:rPr>
      </w:pPr>
      <w:r w:rsidRPr="004A0D2A">
        <w:rPr>
          <w:b/>
          <w:bCs/>
          <w:lang w:val="it-IT"/>
        </w:rPr>
        <w:t>Selezionare la plastica per colore</w:t>
      </w:r>
      <w:r w:rsidR="009B7B02" w:rsidRPr="004A0D2A">
        <w:rPr>
          <w:b/>
          <w:bCs/>
          <w:lang w:val="it-IT"/>
        </w:rPr>
        <w:t xml:space="preserve"> e</w:t>
      </w:r>
      <w:r w:rsidRPr="004A0D2A">
        <w:rPr>
          <w:b/>
          <w:bCs/>
          <w:lang w:val="it-IT"/>
        </w:rPr>
        <w:t xml:space="preserve"> chiudere </w:t>
      </w:r>
      <w:r w:rsidRPr="004D5047">
        <w:rPr>
          <w:b/>
          <w:bCs/>
          <w:lang w:val="it-IT"/>
        </w:rPr>
        <w:t>il</w:t>
      </w:r>
      <w:r w:rsidR="00795B02" w:rsidRPr="004D5047">
        <w:rPr>
          <w:b/>
          <w:bCs/>
          <w:lang w:val="it-IT"/>
        </w:rPr>
        <w:t xml:space="preserve"> </w:t>
      </w:r>
      <w:r w:rsidR="00CA6DE0" w:rsidRPr="004D5047">
        <w:rPr>
          <w:b/>
          <w:lang w:val="it-IT"/>
        </w:rPr>
        <w:t>ciclo dell’economia circolare</w:t>
      </w:r>
    </w:p>
    <w:p w14:paraId="6AF51D02" w14:textId="77777777" w:rsidR="009B7B02" w:rsidRPr="004D5047" w:rsidRDefault="009B7B02" w:rsidP="007E118A">
      <w:pPr>
        <w:spacing w:line="288" w:lineRule="auto"/>
        <w:rPr>
          <w:b/>
          <w:bCs/>
          <w:lang w:val="it-IT"/>
        </w:rPr>
      </w:pPr>
    </w:p>
    <w:p w14:paraId="2F167753" w14:textId="11B5FC29" w:rsidR="007E118A" w:rsidRPr="004D5047" w:rsidRDefault="007E118A" w:rsidP="007E118A">
      <w:pPr>
        <w:spacing w:line="288" w:lineRule="auto"/>
        <w:rPr>
          <w:lang w:val="it-IT"/>
        </w:rPr>
      </w:pPr>
      <w:r w:rsidRPr="004D5047">
        <w:rPr>
          <w:lang w:val="it-IT"/>
        </w:rPr>
        <w:t xml:space="preserve">Con il suo nuovo impianto, KRG mira a produrre riciclati di alta qualità in grado di soddisfare le richieste delle aziende di prodotti di marca e del settore Fast </w:t>
      </w:r>
      <w:proofErr w:type="spellStart"/>
      <w:r w:rsidRPr="004D5047">
        <w:rPr>
          <w:lang w:val="it-IT"/>
        </w:rPr>
        <w:t>Moving</w:t>
      </w:r>
      <w:proofErr w:type="spellEnd"/>
      <w:r w:rsidRPr="004D5047">
        <w:rPr>
          <w:lang w:val="it-IT"/>
        </w:rPr>
        <w:t xml:space="preserve"> Consumer </w:t>
      </w:r>
      <w:proofErr w:type="spellStart"/>
      <w:r w:rsidRPr="004D5047">
        <w:rPr>
          <w:lang w:val="it-IT"/>
        </w:rPr>
        <w:t>Goods</w:t>
      </w:r>
      <w:proofErr w:type="spellEnd"/>
      <w:r w:rsidRPr="004D5047">
        <w:rPr>
          <w:lang w:val="it-IT"/>
        </w:rPr>
        <w:t xml:space="preserve"> (FMCG). Questo non sarebbe possibile seguendo la pratica comune nel riciclo degli imballaggi post-consumo in HDPE e PP, che produce riciclati di bassa qualità e di colore scuro che possono essere utilizzati solo in applicazioni </w:t>
      </w:r>
      <w:r w:rsidR="00795B02" w:rsidRPr="004D5047">
        <w:rPr>
          <w:lang w:val="it-IT"/>
        </w:rPr>
        <w:t xml:space="preserve">di livello </w:t>
      </w:r>
      <w:r w:rsidRPr="004D5047">
        <w:rPr>
          <w:lang w:val="it-IT"/>
        </w:rPr>
        <w:t>inferior</w:t>
      </w:r>
      <w:r w:rsidR="00795B02" w:rsidRPr="004D5047">
        <w:rPr>
          <w:lang w:val="it-IT"/>
        </w:rPr>
        <w:t>e</w:t>
      </w:r>
      <w:r w:rsidRPr="004D5047">
        <w:rPr>
          <w:lang w:val="it-IT"/>
        </w:rPr>
        <w:t>.</w:t>
      </w:r>
    </w:p>
    <w:p w14:paraId="6FED9EF7" w14:textId="77777777" w:rsidR="007E118A" w:rsidRPr="004D5047" w:rsidRDefault="007E118A" w:rsidP="007E118A">
      <w:pPr>
        <w:spacing w:line="288" w:lineRule="auto"/>
        <w:rPr>
          <w:lang w:val="it-IT"/>
        </w:rPr>
      </w:pPr>
    </w:p>
    <w:p w14:paraId="0BEC65D3" w14:textId="47994038" w:rsidR="007E118A" w:rsidRPr="004D5047" w:rsidRDefault="007E118A" w:rsidP="007E118A">
      <w:pPr>
        <w:spacing w:line="288" w:lineRule="auto"/>
        <w:rPr>
          <w:lang w:val="it-IT"/>
        </w:rPr>
      </w:pPr>
      <w:r w:rsidRPr="004D5047">
        <w:rPr>
          <w:lang w:val="it-IT"/>
        </w:rPr>
        <w:t>Per ottenere il risultato desiderato</w:t>
      </w:r>
      <w:r w:rsidR="00795B02" w:rsidRPr="004D5047">
        <w:rPr>
          <w:lang w:val="it-IT"/>
        </w:rPr>
        <w:t>,</w:t>
      </w:r>
      <w:r w:rsidRPr="004D5047">
        <w:rPr>
          <w:lang w:val="it-IT"/>
        </w:rPr>
        <w:t xml:space="preserve"> </w:t>
      </w:r>
      <w:r w:rsidR="00795B02" w:rsidRPr="004D5047">
        <w:rPr>
          <w:lang w:val="it-IT"/>
        </w:rPr>
        <w:t>gli</w:t>
      </w:r>
      <w:r w:rsidRPr="004D5047">
        <w:rPr>
          <w:lang w:val="it-IT"/>
        </w:rPr>
        <w:t xml:space="preserve"> imballaggi legger</w:t>
      </w:r>
      <w:r w:rsidR="00795B02" w:rsidRPr="004D5047">
        <w:rPr>
          <w:lang w:val="it-IT"/>
        </w:rPr>
        <w:t>i</w:t>
      </w:r>
      <w:r w:rsidRPr="004D5047">
        <w:rPr>
          <w:lang w:val="it-IT"/>
        </w:rPr>
        <w:t xml:space="preserve"> </w:t>
      </w:r>
      <w:r w:rsidR="00795B02" w:rsidRPr="004D5047">
        <w:rPr>
          <w:lang w:val="it-IT"/>
        </w:rPr>
        <w:t xml:space="preserve">preselezionati </w:t>
      </w:r>
      <w:r w:rsidRPr="004D5047">
        <w:rPr>
          <w:lang w:val="it-IT"/>
        </w:rPr>
        <w:t xml:space="preserve">vengono prima trattati </w:t>
      </w:r>
      <w:r w:rsidR="003475D9" w:rsidRPr="004D5047">
        <w:rPr>
          <w:lang w:val="it-IT"/>
        </w:rPr>
        <w:t xml:space="preserve">lungo </w:t>
      </w:r>
      <w:r w:rsidRPr="004D5047">
        <w:rPr>
          <w:lang w:val="it-IT"/>
        </w:rPr>
        <w:t xml:space="preserve">la linea di selezione progettata e installata da STADLER. Con una capacità di circa 10 tonnellate/ora, la linea funziona in due modalità diverse a seconda del materiale in ingresso: una per i materiali </w:t>
      </w:r>
      <w:r w:rsidR="00795B02" w:rsidRPr="004D5047">
        <w:rPr>
          <w:lang w:val="it-IT"/>
        </w:rPr>
        <w:t xml:space="preserve">in </w:t>
      </w:r>
      <w:r w:rsidRPr="004D5047">
        <w:rPr>
          <w:lang w:val="it-IT"/>
        </w:rPr>
        <w:t xml:space="preserve">PP e un'altra per </w:t>
      </w:r>
      <w:r w:rsidR="00795B02" w:rsidRPr="004D5047">
        <w:rPr>
          <w:lang w:val="it-IT"/>
        </w:rPr>
        <w:t>quelli in</w:t>
      </w:r>
      <w:r w:rsidRPr="004D5047">
        <w:rPr>
          <w:lang w:val="it-IT"/>
        </w:rPr>
        <w:t xml:space="preserve"> HDPE. I materiali in </w:t>
      </w:r>
      <w:r w:rsidR="009B7B02" w:rsidRPr="004D5047">
        <w:rPr>
          <w:lang w:val="it-IT"/>
        </w:rPr>
        <w:t>ingresso</w:t>
      </w:r>
      <w:r w:rsidRPr="004D5047">
        <w:rPr>
          <w:lang w:val="it-IT"/>
        </w:rPr>
        <w:t xml:space="preserve"> vengono vagliati per eliminare l</w:t>
      </w:r>
      <w:r w:rsidR="00795B02" w:rsidRPr="004D5047">
        <w:rPr>
          <w:lang w:val="it-IT"/>
        </w:rPr>
        <w:t xml:space="preserve">a frazione </w:t>
      </w:r>
      <w:r w:rsidRPr="004D5047">
        <w:rPr>
          <w:lang w:val="it-IT"/>
        </w:rPr>
        <w:t>fin</w:t>
      </w:r>
      <w:r w:rsidR="00795B02" w:rsidRPr="004D5047">
        <w:rPr>
          <w:lang w:val="it-IT"/>
        </w:rPr>
        <w:t>e</w:t>
      </w:r>
      <w:r w:rsidRPr="004D5047">
        <w:rPr>
          <w:lang w:val="it-IT"/>
        </w:rPr>
        <w:t xml:space="preserve">, i metalli vengono separati </w:t>
      </w:r>
      <w:r w:rsidR="003475D9" w:rsidRPr="004D5047">
        <w:rPr>
          <w:lang w:val="it-IT"/>
        </w:rPr>
        <w:t>da</w:t>
      </w:r>
      <w:r w:rsidRPr="004D5047">
        <w:rPr>
          <w:lang w:val="it-IT"/>
        </w:rPr>
        <w:t xml:space="preserve"> un magnete e </w:t>
      </w:r>
      <w:r w:rsidR="003475D9" w:rsidRPr="004D5047">
        <w:rPr>
          <w:lang w:val="it-IT"/>
        </w:rPr>
        <w:t>da</w:t>
      </w:r>
      <w:r w:rsidR="00795B02" w:rsidRPr="004D5047">
        <w:rPr>
          <w:lang w:val="it-IT"/>
        </w:rPr>
        <w:t xml:space="preserve"> un separatore a</w:t>
      </w:r>
      <w:r w:rsidRPr="004D5047">
        <w:rPr>
          <w:lang w:val="it-IT"/>
        </w:rPr>
        <w:t xml:space="preserve"> correnti parassite, mentre il film leggero viene estratto da un se</w:t>
      </w:r>
      <w:r w:rsidR="00795B02" w:rsidRPr="004D5047">
        <w:rPr>
          <w:lang w:val="it-IT"/>
        </w:rPr>
        <w:t>paratore</w:t>
      </w:r>
      <w:r w:rsidRPr="004D5047">
        <w:rPr>
          <w:lang w:val="it-IT"/>
        </w:rPr>
        <w:t xml:space="preserve"> ad aria. </w:t>
      </w:r>
    </w:p>
    <w:p w14:paraId="16DD0BFD" w14:textId="77777777" w:rsidR="007E118A" w:rsidRPr="004D5047" w:rsidRDefault="007E118A" w:rsidP="007E118A">
      <w:pPr>
        <w:spacing w:line="288" w:lineRule="auto"/>
        <w:rPr>
          <w:lang w:val="it-IT"/>
        </w:rPr>
      </w:pPr>
    </w:p>
    <w:p w14:paraId="070B0BC0" w14:textId="7E55B0EF" w:rsidR="007E118A" w:rsidRPr="004D5047" w:rsidRDefault="007E118A" w:rsidP="007E118A">
      <w:pPr>
        <w:spacing w:line="288" w:lineRule="auto"/>
        <w:rPr>
          <w:lang w:val="it-IT"/>
        </w:rPr>
      </w:pPr>
      <w:r w:rsidRPr="004D5047">
        <w:rPr>
          <w:lang w:val="it-IT"/>
        </w:rPr>
        <w:t xml:space="preserve">Sette </w:t>
      </w:r>
      <w:bookmarkStart w:id="0" w:name="_Hlk101456094"/>
      <w:r w:rsidR="008D5BD9" w:rsidRPr="004D5047">
        <w:rPr>
          <w:lang w:val="it-IT"/>
        </w:rPr>
        <w:t>separatori ottici</w:t>
      </w:r>
      <w:r w:rsidRPr="004D5047">
        <w:rPr>
          <w:lang w:val="it-IT"/>
        </w:rPr>
        <w:t xml:space="preserve"> (NIR) </w:t>
      </w:r>
      <w:bookmarkEnd w:id="0"/>
      <w:r w:rsidRPr="004D5047">
        <w:rPr>
          <w:lang w:val="it-IT"/>
        </w:rPr>
        <w:t xml:space="preserve">separano il materiale rimanente </w:t>
      </w:r>
      <w:r w:rsidR="003475D9" w:rsidRPr="004D5047">
        <w:rPr>
          <w:lang w:val="it-IT"/>
        </w:rPr>
        <w:t xml:space="preserve">in base al colore </w:t>
      </w:r>
      <w:r w:rsidRPr="004D5047">
        <w:rPr>
          <w:lang w:val="it-IT"/>
        </w:rPr>
        <w:t xml:space="preserve">in </w:t>
      </w:r>
      <w:r w:rsidR="003475D9" w:rsidRPr="004D5047">
        <w:rPr>
          <w:lang w:val="it-IT"/>
        </w:rPr>
        <w:t>sei</w:t>
      </w:r>
      <w:r w:rsidRPr="004D5047">
        <w:rPr>
          <w:lang w:val="it-IT"/>
        </w:rPr>
        <w:t xml:space="preserve"> </w:t>
      </w:r>
      <w:r w:rsidR="009F5038" w:rsidRPr="004D5047">
        <w:rPr>
          <w:lang w:val="it-IT"/>
        </w:rPr>
        <w:t>diversi</w:t>
      </w:r>
      <w:r w:rsidRPr="004D5047">
        <w:rPr>
          <w:lang w:val="it-IT"/>
        </w:rPr>
        <w:t xml:space="preserve"> prodott</w:t>
      </w:r>
      <w:r w:rsidR="009F5038" w:rsidRPr="004D5047">
        <w:rPr>
          <w:lang w:val="it-IT"/>
        </w:rPr>
        <w:t>i</w:t>
      </w:r>
      <w:r w:rsidRPr="004D5047">
        <w:rPr>
          <w:lang w:val="it-IT"/>
        </w:rPr>
        <w:t xml:space="preserve">. Una parte del materiale in uscita viene immessa immediatamente in </w:t>
      </w:r>
      <w:r w:rsidR="003475D9" w:rsidRPr="004D5047">
        <w:rPr>
          <w:lang w:val="it-IT"/>
        </w:rPr>
        <w:t>due</w:t>
      </w:r>
      <w:r w:rsidRPr="004D5047">
        <w:rPr>
          <w:lang w:val="it-IT"/>
        </w:rPr>
        <w:t xml:space="preserve"> linee KRONES, situate nell</w:t>
      </w:r>
      <w:r w:rsidR="009F5038" w:rsidRPr="004D5047">
        <w:rPr>
          <w:lang w:val="it-IT"/>
        </w:rPr>
        <w:t>o</w:t>
      </w:r>
      <w:r w:rsidRPr="004D5047">
        <w:rPr>
          <w:lang w:val="it-IT"/>
        </w:rPr>
        <w:t xml:space="preserve"> stess</w:t>
      </w:r>
      <w:r w:rsidR="009F5038" w:rsidRPr="004D5047">
        <w:rPr>
          <w:lang w:val="it-IT"/>
        </w:rPr>
        <w:t>o</w:t>
      </w:r>
      <w:r w:rsidRPr="004D5047">
        <w:rPr>
          <w:lang w:val="it-IT"/>
        </w:rPr>
        <w:t xml:space="preserve"> </w:t>
      </w:r>
      <w:r w:rsidR="009F5038" w:rsidRPr="004D5047">
        <w:rPr>
          <w:lang w:val="it-IT"/>
        </w:rPr>
        <w:t>ambiente</w:t>
      </w:r>
      <w:r w:rsidRPr="004D5047">
        <w:rPr>
          <w:lang w:val="it-IT"/>
        </w:rPr>
        <w:t>, mentre il resto viene imballato e immagazzinato per una successiva lavorazione.</w:t>
      </w:r>
    </w:p>
    <w:p w14:paraId="778DAB49" w14:textId="77777777" w:rsidR="007E118A" w:rsidRPr="004D5047" w:rsidRDefault="007E118A" w:rsidP="007E118A">
      <w:pPr>
        <w:spacing w:line="288" w:lineRule="auto"/>
        <w:rPr>
          <w:lang w:val="it-IT"/>
        </w:rPr>
      </w:pPr>
    </w:p>
    <w:p w14:paraId="4DCE6BCA" w14:textId="460B5C74" w:rsidR="007E118A" w:rsidRPr="004D5047" w:rsidRDefault="007E118A" w:rsidP="007E118A">
      <w:pPr>
        <w:spacing w:line="288" w:lineRule="auto"/>
        <w:rPr>
          <w:lang w:val="it-IT"/>
        </w:rPr>
      </w:pPr>
      <w:r w:rsidRPr="004D5047">
        <w:rPr>
          <w:lang w:val="it-IT"/>
        </w:rPr>
        <w:t xml:space="preserve">Nelle linee KRONES, ciascuna con una capacità di 2 tonnellate/ora, il materiale preselezionato viene macinato in fiocchi e </w:t>
      </w:r>
      <w:proofErr w:type="spellStart"/>
      <w:r w:rsidRPr="004D5047">
        <w:rPr>
          <w:lang w:val="it-IT"/>
        </w:rPr>
        <w:t>pre</w:t>
      </w:r>
      <w:proofErr w:type="spellEnd"/>
      <w:r w:rsidRPr="004D5047">
        <w:rPr>
          <w:lang w:val="it-IT"/>
        </w:rPr>
        <w:t>-risciacquato</w:t>
      </w:r>
      <w:r w:rsidR="003475D9" w:rsidRPr="004D5047">
        <w:rPr>
          <w:lang w:val="it-IT"/>
        </w:rPr>
        <w:t>,</w:t>
      </w:r>
      <w:r w:rsidRPr="004D5047">
        <w:rPr>
          <w:lang w:val="it-IT"/>
        </w:rPr>
        <w:t xml:space="preserve"> prima di essere</w:t>
      </w:r>
      <w:r w:rsidR="003475D9" w:rsidRPr="004D5047">
        <w:rPr>
          <w:lang w:val="it-IT"/>
        </w:rPr>
        <w:t xml:space="preserve"> processato nel </w:t>
      </w:r>
      <w:r w:rsidRPr="004D5047">
        <w:rPr>
          <w:lang w:val="it-IT"/>
        </w:rPr>
        <w:t xml:space="preserve">sistema brevettato di lavaggio a caldo. Il </w:t>
      </w:r>
      <w:r w:rsidR="009F5038" w:rsidRPr="004D5047">
        <w:rPr>
          <w:lang w:val="it-IT"/>
        </w:rPr>
        <w:t>lavaggio</w:t>
      </w:r>
      <w:r w:rsidRPr="004D5047">
        <w:rPr>
          <w:lang w:val="it-IT"/>
        </w:rPr>
        <w:t xml:space="preserve"> finale e la selezione in base al colore e al polimero completano il processo</w:t>
      </w:r>
      <w:r w:rsidR="009F5038" w:rsidRPr="004D5047">
        <w:rPr>
          <w:lang w:val="it-IT"/>
        </w:rPr>
        <w:t>,</w:t>
      </w:r>
      <w:r w:rsidRPr="004D5047">
        <w:rPr>
          <w:lang w:val="it-IT"/>
        </w:rPr>
        <w:t xml:space="preserve"> </w:t>
      </w:r>
      <w:r w:rsidR="003475D9" w:rsidRPr="004D5047">
        <w:rPr>
          <w:lang w:val="it-IT"/>
        </w:rPr>
        <w:t xml:space="preserve">che produce </w:t>
      </w:r>
      <w:r w:rsidRPr="004D5047">
        <w:rPr>
          <w:lang w:val="it-IT"/>
        </w:rPr>
        <w:t>scaglie perfettamente pulite</w:t>
      </w:r>
      <w:r w:rsidR="003475D9" w:rsidRPr="004D5047">
        <w:rPr>
          <w:lang w:val="it-IT"/>
        </w:rPr>
        <w:t>,</w:t>
      </w:r>
      <w:r w:rsidRPr="004D5047">
        <w:rPr>
          <w:lang w:val="it-IT"/>
        </w:rPr>
        <w:t xml:space="preserve"> della qualità richiesta per </w:t>
      </w:r>
      <w:r w:rsidR="003475D9" w:rsidRPr="004D5047">
        <w:rPr>
          <w:lang w:val="it-IT"/>
        </w:rPr>
        <w:t xml:space="preserve">poter essere riciclate </w:t>
      </w:r>
      <w:r w:rsidR="00C21C87" w:rsidRPr="004D5047">
        <w:rPr>
          <w:lang w:val="it-IT"/>
        </w:rPr>
        <w:t>nella tipologia</w:t>
      </w:r>
      <w:r w:rsidRPr="004D5047">
        <w:rPr>
          <w:lang w:val="it-IT"/>
        </w:rPr>
        <w:t xml:space="preserve"> di imballaggio ori</w:t>
      </w:r>
      <w:r w:rsidR="00C21C87" w:rsidRPr="004D5047">
        <w:rPr>
          <w:lang w:val="it-IT"/>
        </w:rPr>
        <w:t>ginale</w:t>
      </w:r>
      <w:r w:rsidRPr="004D5047">
        <w:rPr>
          <w:lang w:val="it-IT"/>
        </w:rPr>
        <w:t xml:space="preserve">. </w:t>
      </w:r>
    </w:p>
    <w:p w14:paraId="7F324E4B" w14:textId="77777777" w:rsidR="007E118A" w:rsidRPr="004D5047" w:rsidRDefault="007E118A" w:rsidP="007E118A">
      <w:pPr>
        <w:spacing w:line="288" w:lineRule="auto"/>
        <w:rPr>
          <w:lang w:val="it-IT"/>
        </w:rPr>
      </w:pPr>
    </w:p>
    <w:p w14:paraId="0309F037" w14:textId="0B7D15C4" w:rsidR="007E118A" w:rsidRPr="004A0D2A" w:rsidRDefault="007E118A" w:rsidP="007E118A">
      <w:pPr>
        <w:spacing w:line="288" w:lineRule="auto"/>
        <w:rPr>
          <w:lang w:val="it-IT"/>
        </w:rPr>
      </w:pPr>
      <w:r w:rsidRPr="004D5047">
        <w:rPr>
          <w:lang w:val="it-IT"/>
        </w:rPr>
        <w:t xml:space="preserve">"Questo impianto fa un grande passo avanti nella qualità del materiale riciclato, che può essere destinato ad applicazioni in cui è necessario </w:t>
      </w:r>
      <w:r w:rsidR="00774642" w:rsidRPr="004D5047">
        <w:rPr>
          <w:lang w:val="it-IT"/>
        </w:rPr>
        <w:t>avere</w:t>
      </w:r>
      <w:r w:rsidRPr="004D5047">
        <w:rPr>
          <w:lang w:val="it-IT"/>
        </w:rPr>
        <w:t xml:space="preserve"> odori ridotti e persino qualità </w:t>
      </w:r>
      <w:r w:rsidR="009F5038" w:rsidRPr="004D5047">
        <w:rPr>
          <w:lang w:val="it-IT"/>
        </w:rPr>
        <w:t xml:space="preserve">idonea al settore </w:t>
      </w:r>
      <w:r w:rsidRPr="004D5047">
        <w:rPr>
          <w:lang w:val="it-IT"/>
        </w:rPr>
        <w:t xml:space="preserve">alimentare. Gli imballaggi in HDPE e PP possono essere riciclati per la stessa applicazione, così che, per esempio, una bottiglia di shampoo in HDPE o un vasetto </w:t>
      </w:r>
      <w:r w:rsidRPr="004D5047">
        <w:rPr>
          <w:lang w:val="it-IT"/>
        </w:rPr>
        <w:lastRenderedPageBreak/>
        <w:t>di margarina in PP avr</w:t>
      </w:r>
      <w:r w:rsidRPr="004A0D2A">
        <w:rPr>
          <w:lang w:val="it-IT"/>
        </w:rPr>
        <w:t xml:space="preserve">anno una seconda vita come bottiglia, vasetto o coperchio. Finora questo era possibile solo per le bottiglie in PET", spiega Michael </w:t>
      </w:r>
      <w:proofErr w:type="spellStart"/>
      <w:r w:rsidRPr="004A0D2A">
        <w:rPr>
          <w:lang w:val="it-IT"/>
        </w:rPr>
        <w:t>Auburger</w:t>
      </w:r>
      <w:proofErr w:type="spellEnd"/>
      <w:r w:rsidRPr="004A0D2A">
        <w:rPr>
          <w:lang w:val="it-IT"/>
        </w:rPr>
        <w:t xml:space="preserve">, Product Manager </w:t>
      </w:r>
      <w:proofErr w:type="spellStart"/>
      <w:r w:rsidRPr="004A0D2A">
        <w:rPr>
          <w:lang w:val="it-IT"/>
        </w:rPr>
        <w:t>Recycling</w:t>
      </w:r>
      <w:proofErr w:type="spellEnd"/>
      <w:r w:rsidRPr="004A0D2A">
        <w:rPr>
          <w:lang w:val="it-IT"/>
        </w:rPr>
        <w:t xml:space="preserve"> Solutions di KRONES.</w:t>
      </w:r>
    </w:p>
    <w:p w14:paraId="09A1CD38" w14:textId="77777777" w:rsidR="007E118A" w:rsidRPr="004A0D2A" w:rsidRDefault="007E118A" w:rsidP="007E118A">
      <w:pPr>
        <w:spacing w:line="288" w:lineRule="auto"/>
        <w:rPr>
          <w:lang w:val="it-IT"/>
        </w:rPr>
      </w:pPr>
    </w:p>
    <w:p w14:paraId="2F511A90" w14:textId="0B766FB2" w:rsidR="007E118A" w:rsidRPr="004A0D2A" w:rsidRDefault="00774642" w:rsidP="007E118A">
      <w:pPr>
        <w:spacing w:line="288" w:lineRule="auto"/>
        <w:rPr>
          <w:b/>
          <w:bCs/>
          <w:lang w:val="it-IT"/>
        </w:rPr>
      </w:pPr>
      <w:r w:rsidRPr="004A0D2A">
        <w:rPr>
          <w:b/>
          <w:bCs/>
          <w:lang w:val="it-IT"/>
        </w:rPr>
        <w:t xml:space="preserve">Un progetto </w:t>
      </w:r>
      <w:r w:rsidR="007E118A" w:rsidRPr="004A0D2A">
        <w:rPr>
          <w:b/>
          <w:bCs/>
          <w:lang w:val="it-IT"/>
        </w:rPr>
        <w:t>su misura</w:t>
      </w:r>
      <w:r w:rsidRPr="004A0D2A">
        <w:rPr>
          <w:b/>
          <w:bCs/>
          <w:lang w:val="it-IT"/>
        </w:rPr>
        <w:t xml:space="preserve">, in cui la collaborazione </w:t>
      </w:r>
      <w:r w:rsidR="007E118A" w:rsidRPr="004A0D2A">
        <w:rPr>
          <w:b/>
          <w:bCs/>
          <w:lang w:val="it-IT"/>
        </w:rPr>
        <w:t>è stata fondamentale</w:t>
      </w:r>
    </w:p>
    <w:p w14:paraId="59A7C9D8" w14:textId="77777777" w:rsidR="009B7B02" w:rsidRPr="004A0D2A" w:rsidRDefault="009B7B02" w:rsidP="007E118A">
      <w:pPr>
        <w:spacing w:line="288" w:lineRule="auto"/>
        <w:rPr>
          <w:b/>
          <w:bCs/>
          <w:lang w:val="it-IT"/>
        </w:rPr>
      </w:pPr>
    </w:p>
    <w:p w14:paraId="5574E313" w14:textId="3ADDF9DE" w:rsidR="007E118A" w:rsidRPr="004A0D2A" w:rsidRDefault="00774642" w:rsidP="007E118A">
      <w:pPr>
        <w:spacing w:line="288" w:lineRule="auto"/>
        <w:rPr>
          <w:lang w:val="it-IT"/>
        </w:rPr>
      </w:pPr>
      <w:r w:rsidRPr="004A0D2A">
        <w:rPr>
          <w:lang w:val="it-IT"/>
        </w:rPr>
        <w:t xml:space="preserve">Nel corso degli anni, </w:t>
      </w:r>
      <w:r w:rsidR="007E118A" w:rsidRPr="004A0D2A">
        <w:rPr>
          <w:lang w:val="it-IT"/>
        </w:rPr>
        <w:t>STADLER e KRONES</w:t>
      </w:r>
      <w:r w:rsidRPr="004A0D2A">
        <w:rPr>
          <w:lang w:val="it-IT"/>
        </w:rPr>
        <w:t xml:space="preserve"> hanno lavorato con</w:t>
      </w:r>
      <w:r w:rsidR="007E118A" w:rsidRPr="004A0D2A">
        <w:rPr>
          <w:lang w:val="it-IT"/>
        </w:rPr>
        <w:t xml:space="preserve"> successo </w:t>
      </w:r>
      <w:r w:rsidRPr="004A0D2A">
        <w:rPr>
          <w:lang w:val="it-IT"/>
        </w:rPr>
        <w:t>a</w:t>
      </w:r>
      <w:r w:rsidR="007E118A" w:rsidRPr="004A0D2A">
        <w:rPr>
          <w:lang w:val="it-IT"/>
        </w:rPr>
        <w:t xml:space="preserve"> diversi progetti comuni, che li ha</w:t>
      </w:r>
      <w:r w:rsidRPr="004A0D2A">
        <w:rPr>
          <w:lang w:val="it-IT"/>
        </w:rPr>
        <w:t>nno</w:t>
      </w:r>
      <w:r w:rsidR="007E118A" w:rsidRPr="004A0D2A">
        <w:rPr>
          <w:lang w:val="it-IT"/>
        </w:rPr>
        <w:t xml:space="preserve"> portati a unire le forze in una partnership </w:t>
      </w:r>
      <w:r w:rsidRPr="004A0D2A">
        <w:rPr>
          <w:lang w:val="it-IT"/>
        </w:rPr>
        <w:t>in grado di abbinare</w:t>
      </w:r>
      <w:r w:rsidR="007E118A" w:rsidRPr="004A0D2A">
        <w:rPr>
          <w:lang w:val="it-IT"/>
        </w:rPr>
        <w:t xml:space="preserve"> le rispettive tecnologie e competenze specialistiche</w:t>
      </w:r>
      <w:r w:rsidRPr="004A0D2A">
        <w:rPr>
          <w:lang w:val="it-IT"/>
        </w:rPr>
        <w:t xml:space="preserve"> a vantaggio del riciclo della plastica</w:t>
      </w:r>
      <w:r w:rsidR="007E118A" w:rsidRPr="004A0D2A">
        <w:rPr>
          <w:lang w:val="it-IT"/>
        </w:rPr>
        <w:t xml:space="preserve">. </w:t>
      </w:r>
    </w:p>
    <w:p w14:paraId="5AA788FA" w14:textId="77777777" w:rsidR="007E118A" w:rsidRPr="004A0D2A" w:rsidRDefault="007E118A" w:rsidP="007E118A">
      <w:pPr>
        <w:spacing w:line="288" w:lineRule="auto"/>
        <w:rPr>
          <w:lang w:val="it-IT"/>
        </w:rPr>
      </w:pPr>
    </w:p>
    <w:p w14:paraId="00383BCE" w14:textId="108EECEA" w:rsidR="007E118A" w:rsidRPr="004A0D2A" w:rsidRDefault="00774642" w:rsidP="007E118A">
      <w:pPr>
        <w:spacing w:line="288" w:lineRule="auto"/>
        <w:rPr>
          <w:lang w:val="it-IT"/>
        </w:rPr>
      </w:pPr>
      <w:r w:rsidRPr="004A0D2A">
        <w:rPr>
          <w:lang w:val="it-IT"/>
        </w:rPr>
        <w:t>Anche in questo progetto,</w:t>
      </w:r>
      <w:r w:rsidR="00C97DC8" w:rsidRPr="004A0D2A">
        <w:rPr>
          <w:lang w:val="it-IT"/>
        </w:rPr>
        <w:t xml:space="preserve"> che doveva abbinare la linea di selezione di STADLER alla linea KRONES,</w:t>
      </w:r>
      <w:r w:rsidRPr="004A0D2A">
        <w:rPr>
          <w:lang w:val="it-IT"/>
        </w:rPr>
        <w:t xml:space="preserve"> la </w:t>
      </w:r>
      <w:r w:rsidR="007E118A" w:rsidRPr="004A0D2A">
        <w:rPr>
          <w:lang w:val="it-IT"/>
        </w:rPr>
        <w:t xml:space="preserve">partnership </w:t>
      </w:r>
      <w:r w:rsidR="00C97DC8" w:rsidRPr="004A0D2A">
        <w:rPr>
          <w:lang w:val="it-IT"/>
        </w:rPr>
        <w:t xml:space="preserve">consolidata </w:t>
      </w:r>
      <w:r w:rsidRPr="004A0D2A">
        <w:rPr>
          <w:lang w:val="it-IT"/>
        </w:rPr>
        <w:t>si è rivelata</w:t>
      </w:r>
      <w:r w:rsidR="007E118A" w:rsidRPr="004A0D2A">
        <w:rPr>
          <w:lang w:val="it-IT"/>
        </w:rPr>
        <w:t xml:space="preserve"> </w:t>
      </w:r>
      <w:r w:rsidRPr="004A0D2A">
        <w:rPr>
          <w:lang w:val="it-IT"/>
        </w:rPr>
        <w:t>preziosa</w:t>
      </w:r>
      <w:r w:rsidR="007E118A" w:rsidRPr="004A0D2A">
        <w:rPr>
          <w:lang w:val="it-IT"/>
        </w:rPr>
        <w:t xml:space="preserve">: "Poiché le due linee sono collegate tra loro, ci sono delle interfacce nei comandi. Per i nostri colleghi del reparto di ingegneria di controllo è stato un compito complesso coordinare lo scambio di segnali tra le linee per quanto riguarda gli standard di sicurezza e le modalità di funzionamento. Grazie a riunioni mirate degli specialisti e dei responsabili di progetto di entrambe le aziende, anche questa sfida è stata superata con successo", spiega Pascal </w:t>
      </w:r>
      <w:proofErr w:type="spellStart"/>
      <w:r w:rsidR="007E118A" w:rsidRPr="004A0D2A">
        <w:rPr>
          <w:lang w:val="it-IT"/>
        </w:rPr>
        <w:t>Locher</w:t>
      </w:r>
      <w:proofErr w:type="spellEnd"/>
      <w:r w:rsidR="007E118A" w:rsidRPr="004A0D2A">
        <w:rPr>
          <w:lang w:val="it-IT"/>
        </w:rPr>
        <w:t>, responsabile d</w:t>
      </w:r>
      <w:r w:rsidR="00C97DC8" w:rsidRPr="004A0D2A">
        <w:rPr>
          <w:lang w:val="it-IT"/>
        </w:rPr>
        <w:t xml:space="preserve">i </w:t>
      </w:r>
      <w:r w:rsidR="007E118A" w:rsidRPr="004A0D2A">
        <w:rPr>
          <w:lang w:val="it-IT"/>
        </w:rPr>
        <w:t>progetto presso STADLER.</w:t>
      </w:r>
    </w:p>
    <w:p w14:paraId="6E57F9AA" w14:textId="77777777" w:rsidR="007E118A" w:rsidRPr="004A0D2A" w:rsidRDefault="007E118A" w:rsidP="007E118A">
      <w:pPr>
        <w:spacing w:line="288" w:lineRule="auto"/>
        <w:rPr>
          <w:lang w:val="it-IT"/>
        </w:rPr>
      </w:pPr>
    </w:p>
    <w:p w14:paraId="085AF088" w14:textId="575879BA" w:rsidR="007E118A" w:rsidRPr="004A0D2A" w:rsidRDefault="007E118A" w:rsidP="007E118A">
      <w:pPr>
        <w:spacing w:line="288" w:lineRule="auto"/>
        <w:rPr>
          <w:lang w:val="it-IT"/>
        </w:rPr>
      </w:pPr>
      <w:r w:rsidRPr="004A0D2A">
        <w:rPr>
          <w:lang w:val="it-IT"/>
        </w:rPr>
        <w:t xml:space="preserve">Anche </w:t>
      </w:r>
      <w:r w:rsidR="00C97DC8" w:rsidRPr="004A0D2A">
        <w:rPr>
          <w:lang w:val="it-IT"/>
        </w:rPr>
        <w:t>l’</w:t>
      </w:r>
      <w:r w:rsidRPr="004A0D2A">
        <w:rPr>
          <w:lang w:val="it-IT"/>
        </w:rPr>
        <w:t xml:space="preserve">approccio collaborativo di STADLER con i clienti è stato fondamentale </w:t>
      </w:r>
      <w:r w:rsidR="00C97DC8" w:rsidRPr="004A0D2A">
        <w:rPr>
          <w:lang w:val="it-IT"/>
        </w:rPr>
        <w:t>e particolarmente</w:t>
      </w:r>
      <w:r w:rsidRPr="004A0D2A">
        <w:rPr>
          <w:lang w:val="it-IT"/>
        </w:rPr>
        <w:t xml:space="preserve"> apprezzato da Jörg </w:t>
      </w:r>
      <w:proofErr w:type="spellStart"/>
      <w:r w:rsidRPr="004A0D2A">
        <w:rPr>
          <w:lang w:val="it-IT"/>
        </w:rPr>
        <w:t>Berbalk</w:t>
      </w:r>
      <w:proofErr w:type="spellEnd"/>
      <w:r w:rsidRPr="004A0D2A">
        <w:rPr>
          <w:lang w:val="it-IT"/>
        </w:rPr>
        <w:t>, CEO di KRG: "</w:t>
      </w:r>
      <w:r w:rsidR="009B7B02" w:rsidRPr="004A0D2A">
        <w:rPr>
          <w:lang w:val="it-IT"/>
        </w:rPr>
        <w:t>Il comportamento</w:t>
      </w:r>
      <w:r w:rsidRPr="004A0D2A">
        <w:rPr>
          <w:lang w:val="it-IT"/>
        </w:rPr>
        <w:t xml:space="preserve"> di STADLER durante l'installazione, il coordinamento, il processo</w:t>
      </w:r>
      <w:r w:rsidR="006C66DE">
        <w:rPr>
          <w:lang w:val="it-IT"/>
        </w:rPr>
        <w:t xml:space="preserve"> e</w:t>
      </w:r>
      <w:r w:rsidRPr="004A0D2A">
        <w:rPr>
          <w:lang w:val="it-IT"/>
        </w:rPr>
        <w:t xml:space="preserve"> la comunicazione </w:t>
      </w:r>
      <w:r w:rsidR="009B7B02" w:rsidRPr="004A0D2A">
        <w:rPr>
          <w:lang w:val="it-IT"/>
        </w:rPr>
        <w:t>è stato ed è</w:t>
      </w:r>
      <w:r w:rsidRPr="004A0D2A">
        <w:rPr>
          <w:lang w:val="it-IT"/>
        </w:rPr>
        <w:t xml:space="preserve"> esemplare</w:t>
      </w:r>
      <w:r w:rsidR="00C97DC8" w:rsidRPr="004A0D2A">
        <w:rPr>
          <w:lang w:val="it-IT"/>
        </w:rPr>
        <w:t xml:space="preserve"> ed</w:t>
      </w:r>
      <w:r w:rsidRPr="004A0D2A">
        <w:rPr>
          <w:lang w:val="it-IT"/>
        </w:rPr>
        <w:t xml:space="preserve"> ineguagliabile. Nel complesso, crediamo </w:t>
      </w:r>
      <w:r w:rsidR="00C97DC8" w:rsidRPr="004A0D2A">
        <w:rPr>
          <w:lang w:val="it-IT"/>
        </w:rPr>
        <w:t xml:space="preserve">nella </w:t>
      </w:r>
      <w:proofErr w:type="spellStart"/>
      <w:r w:rsidR="00C97DC8" w:rsidRPr="004A0D2A">
        <w:rPr>
          <w:lang w:val="it-IT"/>
        </w:rPr>
        <w:t>partership</w:t>
      </w:r>
      <w:proofErr w:type="spellEnd"/>
      <w:r w:rsidRPr="004A0D2A">
        <w:rPr>
          <w:lang w:val="it-IT"/>
        </w:rPr>
        <w:t xml:space="preserve"> </w:t>
      </w:r>
      <w:r w:rsidR="00C97DC8" w:rsidRPr="004A0D2A">
        <w:rPr>
          <w:lang w:val="it-IT"/>
        </w:rPr>
        <w:t xml:space="preserve">tra </w:t>
      </w:r>
      <w:r w:rsidRPr="004A0D2A">
        <w:rPr>
          <w:lang w:val="it-IT"/>
        </w:rPr>
        <w:t xml:space="preserve">STADLER e KRONES </w:t>
      </w:r>
      <w:r w:rsidR="00C97DC8" w:rsidRPr="004A0D2A">
        <w:rPr>
          <w:lang w:val="it-IT"/>
        </w:rPr>
        <w:t xml:space="preserve">e siamo convinti che </w:t>
      </w:r>
      <w:r w:rsidRPr="004A0D2A">
        <w:rPr>
          <w:lang w:val="it-IT"/>
        </w:rPr>
        <w:t xml:space="preserve">sia ottima per </w:t>
      </w:r>
      <w:r w:rsidR="00C97DC8" w:rsidRPr="004A0D2A">
        <w:rPr>
          <w:lang w:val="it-IT"/>
        </w:rPr>
        <w:t xml:space="preserve">raggiungere </w:t>
      </w:r>
      <w:r w:rsidRPr="004A0D2A">
        <w:rPr>
          <w:lang w:val="it-IT"/>
        </w:rPr>
        <w:t>gli obiettivi</w:t>
      </w:r>
      <w:r w:rsidR="00C97DC8" w:rsidRPr="004A0D2A">
        <w:rPr>
          <w:lang w:val="it-IT"/>
        </w:rPr>
        <w:t xml:space="preserve"> prefissati</w:t>
      </w:r>
      <w:r w:rsidRPr="004A0D2A">
        <w:rPr>
          <w:lang w:val="it-IT"/>
        </w:rPr>
        <w:t>".</w:t>
      </w:r>
    </w:p>
    <w:p w14:paraId="23CA48B5" w14:textId="77777777" w:rsidR="007E118A" w:rsidRPr="004A0D2A" w:rsidRDefault="007E118A" w:rsidP="007E118A">
      <w:pPr>
        <w:spacing w:line="288" w:lineRule="auto"/>
        <w:jc w:val="center"/>
        <w:rPr>
          <w:lang w:val="it-IT"/>
        </w:rPr>
      </w:pPr>
    </w:p>
    <w:p w14:paraId="58B28902" w14:textId="77777777" w:rsidR="009B7B02" w:rsidRPr="00835D43" w:rsidRDefault="009B7B02" w:rsidP="009B7B02">
      <w:pPr>
        <w:spacing w:after="240" w:line="288" w:lineRule="auto"/>
        <w:rPr>
          <w:b/>
          <w:lang w:val="it-IT"/>
        </w:rPr>
      </w:pPr>
      <w:r w:rsidRPr="00835D43">
        <w:rPr>
          <w:b/>
          <w:lang w:val="it-IT"/>
        </w:rPr>
        <w:t>Informazioni su STADLER</w:t>
      </w:r>
    </w:p>
    <w:p w14:paraId="543EFDFF" w14:textId="77777777" w:rsidR="009B7B02" w:rsidRPr="00835D43" w:rsidRDefault="009B7B02" w:rsidP="009B7B02">
      <w:pPr>
        <w:spacing w:after="240" w:line="288" w:lineRule="auto"/>
        <w:rPr>
          <w:lang w:val="it-IT"/>
        </w:rPr>
      </w:pPr>
      <w:r w:rsidRPr="00835D43">
        <w:rPr>
          <w:b/>
          <w:lang w:val="it-IT"/>
        </w:rPr>
        <w:t>STADLER</w:t>
      </w:r>
      <w:r w:rsidRPr="00835D43">
        <w:rPr>
          <w:lang w:val="it-IT"/>
        </w:rPr>
        <w:t xml:space="preserve">®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w:t>
      </w:r>
      <w:proofErr w:type="spellStart"/>
      <w:r w:rsidRPr="00835D43">
        <w:rPr>
          <w:lang w:val="it-IT"/>
        </w:rPr>
        <w:t>delabeler</w:t>
      </w:r>
      <w:proofErr w:type="spellEnd"/>
      <w:r w:rsidRPr="00835D43">
        <w:rPr>
          <w:lang w:val="it-IT"/>
        </w:rPr>
        <w:t>.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0FA30B89" w14:textId="5F121035" w:rsidR="009B7B02" w:rsidRDefault="009B7B02" w:rsidP="009B7B02">
      <w:pPr>
        <w:spacing w:after="240" w:line="288" w:lineRule="auto"/>
        <w:rPr>
          <w:rStyle w:val="Enfasicorsivo"/>
          <w:lang w:val="it-IT"/>
        </w:rPr>
      </w:pPr>
      <w:r w:rsidRPr="00AE3615">
        <w:rPr>
          <w:lang w:val="it-IT"/>
        </w:rPr>
        <w:t xml:space="preserve">Per ulteriori informazioni: </w:t>
      </w:r>
      <w:hyperlink r:id="rId11" w:history="1">
        <w:r w:rsidRPr="002332BE">
          <w:rPr>
            <w:rStyle w:val="Collegamentoipertestuale"/>
            <w:lang w:val="it-IT"/>
          </w:rPr>
          <w:t>https://www.w-stadler.de/it/index.php</w:t>
        </w:r>
      </w:hyperlink>
    </w:p>
    <w:p w14:paraId="5304AA01" w14:textId="77777777" w:rsidR="009B7B02" w:rsidRPr="004A0D2A" w:rsidRDefault="009B7B02" w:rsidP="009B7B02">
      <w:pPr>
        <w:pStyle w:val="PrIText"/>
        <w:spacing w:after="240"/>
        <w:rPr>
          <w:rFonts w:ascii="Arial" w:eastAsia="Arial" w:hAnsi="Arial" w:cs="Arial"/>
          <w:b/>
          <w:bCs/>
          <w:noProof w:val="0"/>
          <w:color w:val="000000"/>
          <w:szCs w:val="22"/>
          <w:lang w:val="it-IT"/>
        </w:rPr>
      </w:pPr>
      <w:r w:rsidRPr="004A0D2A">
        <w:rPr>
          <w:rFonts w:ascii="Arial" w:eastAsia="Arial" w:hAnsi="Arial" w:cs="Arial"/>
          <w:b/>
          <w:bCs/>
          <w:noProof w:val="0"/>
          <w:color w:val="000000"/>
          <w:szCs w:val="22"/>
          <w:lang w:val="it-IT"/>
        </w:rPr>
        <w:t xml:space="preserve">Informazioni su </w:t>
      </w:r>
      <w:proofErr w:type="spellStart"/>
      <w:r w:rsidRPr="004A0D2A">
        <w:rPr>
          <w:rFonts w:ascii="Arial" w:eastAsia="Arial" w:hAnsi="Arial" w:cs="Arial"/>
          <w:b/>
          <w:bCs/>
          <w:noProof w:val="0"/>
          <w:color w:val="000000"/>
          <w:szCs w:val="22"/>
          <w:lang w:val="it-IT"/>
        </w:rPr>
        <w:t>Krones</w:t>
      </w:r>
      <w:proofErr w:type="spellEnd"/>
      <w:r w:rsidRPr="004A0D2A">
        <w:rPr>
          <w:rFonts w:ascii="Arial" w:eastAsia="Arial" w:hAnsi="Arial" w:cs="Arial"/>
          <w:b/>
          <w:bCs/>
          <w:noProof w:val="0"/>
          <w:color w:val="000000"/>
          <w:szCs w:val="22"/>
          <w:lang w:val="it-IT"/>
        </w:rPr>
        <w:t xml:space="preserve"> </w:t>
      </w:r>
    </w:p>
    <w:p w14:paraId="723DFB8B" w14:textId="14A9ED63" w:rsidR="00C21C87" w:rsidRPr="004A0D2A" w:rsidRDefault="00C21C87" w:rsidP="009B7B02">
      <w:pPr>
        <w:pStyle w:val="PrIText"/>
        <w:spacing w:after="240"/>
        <w:rPr>
          <w:rFonts w:ascii="Arial" w:eastAsia="Arial" w:hAnsi="Arial" w:cs="Arial"/>
          <w:noProof w:val="0"/>
          <w:color w:val="000000"/>
          <w:szCs w:val="22"/>
          <w:lang w:val="it-IT"/>
        </w:rPr>
      </w:pPr>
      <w:r w:rsidRPr="004A0D2A">
        <w:rPr>
          <w:rFonts w:ascii="Arial" w:eastAsia="Arial" w:hAnsi="Arial" w:cs="Arial"/>
          <w:noProof w:val="0"/>
          <w:color w:val="000000"/>
          <w:szCs w:val="22"/>
          <w:lang w:val="it-IT"/>
        </w:rPr>
        <w:t xml:space="preserve">Il Gruppo </w:t>
      </w:r>
      <w:proofErr w:type="spellStart"/>
      <w:r w:rsidRPr="004A0D2A">
        <w:rPr>
          <w:rFonts w:ascii="Arial" w:eastAsia="Arial" w:hAnsi="Arial" w:cs="Arial"/>
          <w:b/>
          <w:bCs/>
          <w:noProof w:val="0"/>
          <w:color w:val="000000"/>
          <w:szCs w:val="22"/>
          <w:lang w:val="it-IT"/>
        </w:rPr>
        <w:t>Krones</w:t>
      </w:r>
      <w:proofErr w:type="spellEnd"/>
      <w:r w:rsidRPr="004A0D2A">
        <w:rPr>
          <w:rFonts w:ascii="Arial" w:eastAsia="Arial" w:hAnsi="Arial" w:cs="Arial"/>
          <w:noProof w:val="0"/>
          <w:color w:val="000000"/>
          <w:szCs w:val="22"/>
          <w:lang w:val="it-IT"/>
        </w:rPr>
        <w:t xml:space="preserve">, con sede a </w:t>
      </w:r>
      <w:proofErr w:type="spellStart"/>
      <w:r w:rsidRPr="004A0D2A">
        <w:rPr>
          <w:rFonts w:ascii="Arial" w:eastAsia="Arial" w:hAnsi="Arial" w:cs="Arial"/>
          <w:noProof w:val="0"/>
          <w:color w:val="000000"/>
          <w:szCs w:val="22"/>
          <w:lang w:val="it-IT"/>
        </w:rPr>
        <w:t>Neutraubling</w:t>
      </w:r>
      <w:proofErr w:type="spellEnd"/>
      <w:r w:rsidRPr="004A0D2A">
        <w:rPr>
          <w:rFonts w:ascii="Arial" w:eastAsia="Arial" w:hAnsi="Arial" w:cs="Arial"/>
          <w:noProof w:val="0"/>
          <w:color w:val="000000"/>
          <w:szCs w:val="22"/>
          <w:lang w:val="it-IT"/>
        </w:rPr>
        <w:t xml:space="preserve"> (Germania), è uno dei principali produttori al mondo di impianti per l’imbottigliamento e il confezionamento di bevande e alimenti</w:t>
      </w:r>
      <w:r w:rsidR="009B7B02" w:rsidRPr="004A0D2A">
        <w:rPr>
          <w:rFonts w:ascii="Arial" w:eastAsia="Arial" w:hAnsi="Arial" w:cs="Arial"/>
          <w:noProof w:val="0"/>
          <w:color w:val="000000"/>
          <w:szCs w:val="22"/>
          <w:lang w:val="it-IT"/>
        </w:rPr>
        <w:t xml:space="preserve">. </w:t>
      </w:r>
      <w:proofErr w:type="spellStart"/>
      <w:r w:rsidR="009B7B02" w:rsidRPr="004A0D2A">
        <w:rPr>
          <w:rFonts w:ascii="Arial" w:eastAsia="Arial" w:hAnsi="Arial" w:cs="Arial"/>
          <w:noProof w:val="0"/>
          <w:color w:val="000000"/>
          <w:szCs w:val="22"/>
          <w:lang w:val="it-IT"/>
        </w:rPr>
        <w:t>Krones</w:t>
      </w:r>
      <w:proofErr w:type="spellEnd"/>
      <w:r w:rsidR="009B7B02" w:rsidRPr="004A0D2A">
        <w:rPr>
          <w:rFonts w:ascii="Arial" w:eastAsia="Arial" w:hAnsi="Arial" w:cs="Arial"/>
          <w:noProof w:val="0"/>
          <w:color w:val="000000"/>
          <w:szCs w:val="22"/>
          <w:lang w:val="it-IT"/>
        </w:rPr>
        <w:t xml:space="preserve"> offre </w:t>
      </w:r>
      <w:r w:rsidRPr="004A0D2A">
        <w:rPr>
          <w:rFonts w:ascii="Arial" w:eastAsia="Arial" w:hAnsi="Arial" w:cs="Arial"/>
          <w:noProof w:val="0"/>
          <w:color w:val="000000"/>
          <w:szCs w:val="22"/>
          <w:lang w:val="it-IT"/>
        </w:rPr>
        <w:t>inoltre</w:t>
      </w:r>
      <w:r w:rsidR="009B7B02" w:rsidRPr="004A0D2A">
        <w:rPr>
          <w:rFonts w:ascii="Arial" w:eastAsia="Arial" w:hAnsi="Arial" w:cs="Arial"/>
          <w:noProof w:val="0"/>
          <w:color w:val="000000"/>
          <w:szCs w:val="22"/>
          <w:lang w:val="it-IT"/>
        </w:rPr>
        <w:t xml:space="preserve"> soluzioni </w:t>
      </w:r>
      <w:r w:rsidRPr="004A0D2A">
        <w:rPr>
          <w:rFonts w:ascii="Arial" w:eastAsia="Arial" w:hAnsi="Arial" w:cs="Arial"/>
          <w:noProof w:val="0"/>
          <w:color w:val="000000"/>
          <w:szCs w:val="22"/>
          <w:lang w:val="it-IT"/>
        </w:rPr>
        <w:t>chiavi in mano</w:t>
      </w:r>
      <w:r w:rsidR="009B7B02" w:rsidRPr="004A0D2A">
        <w:rPr>
          <w:rFonts w:ascii="Arial" w:eastAsia="Arial" w:hAnsi="Arial" w:cs="Arial"/>
          <w:noProof w:val="0"/>
          <w:color w:val="000000"/>
          <w:szCs w:val="22"/>
          <w:lang w:val="it-IT"/>
        </w:rPr>
        <w:t xml:space="preserve"> per il riciclo </w:t>
      </w:r>
      <w:r w:rsidRPr="004A0D2A">
        <w:rPr>
          <w:rFonts w:ascii="Arial" w:eastAsia="Arial" w:hAnsi="Arial" w:cs="Arial"/>
          <w:noProof w:val="0"/>
          <w:color w:val="000000"/>
          <w:szCs w:val="22"/>
          <w:lang w:val="it-IT"/>
        </w:rPr>
        <w:t xml:space="preserve">del PET </w:t>
      </w:r>
      <w:r w:rsidR="009B7B02" w:rsidRPr="004A0D2A">
        <w:rPr>
          <w:rFonts w:ascii="Arial" w:eastAsia="Arial" w:hAnsi="Arial" w:cs="Arial"/>
          <w:noProof w:val="0"/>
          <w:color w:val="000000"/>
          <w:szCs w:val="22"/>
          <w:lang w:val="it-IT"/>
        </w:rPr>
        <w:t xml:space="preserve">da bottiglia a bottiglia. Il portafoglio di prodotti riuniti </w:t>
      </w:r>
      <w:r w:rsidRPr="004A0D2A">
        <w:rPr>
          <w:rFonts w:ascii="Arial" w:eastAsia="Arial" w:hAnsi="Arial" w:cs="Arial"/>
          <w:noProof w:val="0"/>
          <w:color w:val="000000"/>
          <w:szCs w:val="22"/>
          <w:lang w:val="it-IT"/>
        </w:rPr>
        <w:t>nel gruppo</w:t>
      </w:r>
      <w:r w:rsidR="009B7B02" w:rsidRPr="004A0D2A">
        <w:rPr>
          <w:rFonts w:ascii="Arial" w:eastAsia="Arial" w:hAnsi="Arial" w:cs="Arial"/>
          <w:noProof w:val="0"/>
          <w:color w:val="000000"/>
          <w:szCs w:val="22"/>
          <w:lang w:val="it-IT"/>
        </w:rPr>
        <w:t xml:space="preserve"> </w:t>
      </w:r>
      <w:proofErr w:type="spellStart"/>
      <w:r w:rsidR="009B7B02" w:rsidRPr="004A0D2A">
        <w:rPr>
          <w:rFonts w:ascii="Arial" w:eastAsia="Arial" w:hAnsi="Arial" w:cs="Arial"/>
          <w:noProof w:val="0"/>
          <w:color w:val="000000"/>
          <w:szCs w:val="22"/>
          <w:lang w:val="it-IT"/>
        </w:rPr>
        <w:t>Krones</w:t>
      </w:r>
      <w:proofErr w:type="spellEnd"/>
      <w:r w:rsidR="009B7B02" w:rsidRPr="004A0D2A">
        <w:rPr>
          <w:rFonts w:ascii="Arial" w:eastAsia="Arial" w:hAnsi="Arial" w:cs="Arial"/>
          <w:noProof w:val="0"/>
          <w:color w:val="000000"/>
          <w:szCs w:val="22"/>
          <w:lang w:val="it-IT"/>
        </w:rPr>
        <w:t xml:space="preserve"> è completato da numerosi prodotti e servizi delle consociate, incentrati sulla digitalizzazione - come la decorazione digitale dei contenitori - </w:t>
      </w:r>
      <w:r w:rsidR="009B7B02" w:rsidRPr="004A0D2A">
        <w:rPr>
          <w:rFonts w:ascii="Arial" w:eastAsia="Arial" w:hAnsi="Arial" w:cs="Arial"/>
          <w:noProof w:val="0"/>
          <w:color w:val="000000"/>
          <w:szCs w:val="22"/>
          <w:lang w:val="it-IT"/>
        </w:rPr>
        <w:lastRenderedPageBreak/>
        <w:t>l'</w:t>
      </w:r>
      <w:proofErr w:type="spellStart"/>
      <w:r w:rsidR="009B7B02" w:rsidRPr="004A0D2A">
        <w:rPr>
          <w:rFonts w:ascii="Arial" w:eastAsia="Arial" w:hAnsi="Arial" w:cs="Arial"/>
          <w:noProof w:val="0"/>
          <w:color w:val="000000"/>
          <w:szCs w:val="22"/>
          <w:lang w:val="it-IT"/>
        </w:rPr>
        <w:t>intralogistica</w:t>
      </w:r>
      <w:proofErr w:type="spellEnd"/>
      <w:r w:rsidR="009B7B02" w:rsidRPr="004A0D2A">
        <w:rPr>
          <w:rFonts w:ascii="Arial" w:eastAsia="Arial" w:hAnsi="Arial" w:cs="Arial"/>
          <w:noProof w:val="0"/>
          <w:color w:val="000000"/>
          <w:szCs w:val="22"/>
          <w:lang w:val="it-IT"/>
        </w:rPr>
        <w:t xml:space="preserve"> e la produzione interna di valvole. Ogni giorno, milioni di bottiglie, lattine e contenitori di forma speciale vengono trattati su linee </w:t>
      </w:r>
      <w:proofErr w:type="spellStart"/>
      <w:r w:rsidR="009B7B02" w:rsidRPr="004A0D2A">
        <w:rPr>
          <w:rFonts w:ascii="Arial" w:eastAsia="Arial" w:hAnsi="Arial" w:cs="Arial"/>
          <w:noProof w:val="0"/>
          <w:color w:val="000000"/>
          <w:szCs w:val="22"/>
          <w:lang w:val="it-IT"/>
        </w:rPr>
        <w:t>Krones</w:t>
      </w:r>
      <w:proofErr w:type="spellEnd"/>
      <w:r w:rsidR="009B7B02" w:rsidRPr="004A0D2A">
        <w:rPr>
          <w:rFonts w:ascii="Arial" w:eastAsia="Arial" w:hAnsi="Arial" w:cs="Arial"/>
          <w:noProof w:val="0"/>
          <w:color w:val="000000"/>
          <w:szCs w:val="22"/>
          <w:lang w:val="it-IT"/>
        </w:rPr>
        <w:t xml:space="preserve">, in particolare nelle birrerie, nel settore delle bevande analcoliche e presso i produttori di vini fermi o frizzanti e di alcolici, ma anche nell'industria alimentare e dei beni di lusso, nonché nei settori chimico, cosmetico e farmaceutico. </w:t>
      </w:r>
    </w:p>
    <w:p w14:paraId="7CFE4FD2" w14:textId="77777777" w:rsidR="009B7B02" w:rsidRPr="00AE3615" w:rsidRDefault="009B7B02" w:rsidP="009B7B02">
      <w:pPr>
        <w:spacing w:line="288" w:lineRule="auto"/>
        <w:rPr>
          <w:b/>
          <w:lang w:val="it-IT"/>
        </w:rPr>
      </w:pPr>
      <w:r w:rsidRPr="00AE3615">
        <w:rPr>
          <w:b/>
          <w:lang w:val="it-IT"/>
        </w:rPr>
        <w:t>Contatti per la stampa:</w:t>
      </w:r>
    </w:p>
    <w:p w14:paraId="43492F50" w14:textId="77777777" w:rsidR="009B7B02" w:rsidRPr="00AE3615" w:rsidRDefault="009B7B02" w:rsidP="009B7B02">
      <w:pPr>
        <w:rPr>
          <w:rFonts w:eastAsiaTheme="minorEastAsia"/>
          <w:lang w:val="it-IT"/>
        </w:rPr>
      </w:pPr>
      <w:r w:rsidRPr="00AE3615">
        <w:rPr>
          <w:rFonts w:eastAsiaTheme="minorEastAsia"/>
          <w:lang w:val="it-IT"/>
        </w:rPr>
        <w:t>Susanna Laino</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 xml:space="preserve">Marina Castro </w:t>
      </w:r>
      <w:proofErr w:type="spellStart"/>
      <w:r w:rsidRPr="00AE3615">
        <w:rPr>
          <w:rFonts w:eastAsiaTheme="minorEastAsia"/>
          <w:lang w:val="it-IT"/>
        </w:rPr>
        <w:t>Hempel</w:t>
      </w:r>
      <w:proofErr w:type="spellEnd"/>
    </w:p>
    <w:p w14:paraId="69A8EBFF" w14:textId="77777777" w:rsidR="009B7B02" w:rsidRPr="00AE3615" w:rsidRDefault="009B7B02" w:rsidP="009B7B02">
      <w:pPr>
        <w:rPr>
          <w:rFonts w:eastAsiaTheme="minorEastAsia"/>
          <w:lang w:val="it-IT"/>
        </w:rPr>
      </w:pPr>
      <w:r w:rsidRPr="00AE3615">
        <w:rPr>
          <w:rFonts w:eastAsiaTheme="minorEastAsia"/>
          <w:lang w:val="it-IT"/>
        </w:rPr>
        <w:t>Alarcon &amp; Harris PR</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Marketing</w:t>
      </w:r>
    </w:p>
    <w:p w14:paraId="107290F9" w14:textId="77777777" w:rsidR="009B7B02" w:rsidRPr="00AE3615" w:rsidRDefault="009B7B02" w:rsidP="009B7B02">
      <w:pPr>
        <w:rPr>
          <w:rFonts w:eastAsiaTheme="minorEastAsia"/>
          <w:lang w:val="it-IT"/>
        </w:rPr>
      </w:pPr>
      <w:r w:rsidRPr="00AE3615">
        <w:rPr>
          <w:rFonts w:eastAsiaTheme="minorEastAsia"/>
          <w:lang w:val="it-IT"/>
        </w:rPr>
        <w:t>Ufficio stampa Italia</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 xml:space="preserve">STADLER </w:t>
      </w:r>
      <w:proofErr w:type="spellStart"/>
      <w:r w:rsidRPr="00AE3615">
        <w:rPr>
          <w:rFonts w:eastAsiaTheme="minorEastAsia"/>
          <w:lang w:val="it-IT"/>
        </w:rPr>
        <w:t>Anlagenbau</w:t>
      </w:r>
      <w:proofErr w:type="spellEnd"/>
      <w:r w:rsidRPr="00AE3615">
        <w:rPr>
          <w:rFonts w:eastAsiaTheme="minorEastAsia"/>
          <w:lang w:val="it-IT"/>
        </w:rPr>
        <w:t xml:space="preserve"> </w:t>
      </w:r>
      <w:proofErr w:type="spellStart"/>
      <w:r w:rsidRPr="00AE3615">
        <w:rPr>
          <w:rFonts w:eastAsiaTheme="minorEastAsia"/>
          <w:lang w:val="it-IT"/>
        </w:rPr>
        <w:t>GmbH</w:t>
      </w:r>
      <w:proofErr w:type="spellEnd"/>
      <w:r w:rsidRPr="00AE3615">
        <w:rPr>
          <w:rFonts w:eastAsiaTheme="minorEastAsia"/>
          <w:lang w:val="it-IT"/>
        </w:rPr>
        <w:t xml:space="preserve"> </w:t>
      </w:r>
    </w:p>
    <w:p w14:paraId="16305330" w14:textId="77777777" w:rsidR="009B7B02" w:rsidRPr="004A0D2A" w:rsidRDefault="009B7B02" w:rsidP="009B7B02">
      <w:pPr>
        <w:rPr>
          <w:rFonts w:eastAsiaTheme="minorEastAsia"/>
          <w:lang w:val="en-GB"/>
        </w:rPr>
      </w:pPr>
      <w:proofErr w:type="spellStart"/>
      <w:r w:rsidRPr="004A0D2A">
        <w:rPr>
          <w:rFonts w:eastAsiaTheme="minorEastAsia"/>
          <w:lang w:val="en-GB"/>
        </w:rPr>
        <w:t>Telefono</w:t>
      </w:r>
      <w:proofErr w:type="spellEnd"/>
      <w:r w:rsidRPr="004A0D2A">
        <w:rPr>
          <w:rFonts w:eastAsiaTheme="minorEastAsia"/>
          <w:lang w:val="en-GB"/>
        </w:rPr>
        <w:t>: +39 389 474 6376</w:t>
      </w:r>
      <w:r w:rsidRPr="004A0D2A">
        <w:rPr>
          <w:rFonts w:eastAsiaTheme="minorEastAsia"/>
          <w:lang w:val="en-GB"/>
        </w:rPr>
        <w:tab/>
      </w:r>
      <w:r w:rsidRPr="004A0D2A">
        <w:rPr>
          <w:rFonts w:eastAsiaTheme="minorEastAsia"/>
          <w:lang w:val="en-GB"/>
        </w:rPr>
        <w:tab/>
      </w:r>
      <w:r w:rsidRPr="004A0D2A">
        <w:rPr>
          <w:rFonts w:eastAsiaTheme="minorEastAsia"/>
          <w:lang w:val="en-GB"/>
        </w:rPr>
        <w:tab/>
      </w:r>
      <w:r w:rsidRPr="004A0D2A">
        <w:rPr>
          <w:rFonts w:eastAsiaTheme="minorEastAsia"/>
          <w:lang w:val="en-GB"/>
        </w:rPr>
        <w:tab/>
        <w:t>Phone: +49 7584 9226-1063</w:t>
      </w:r>
    </w:p>
    <w:p w14:paraId="56F40ACA" w14:textId="2DB4CC61" w:rsidR="009B7B02" w:rsidRPr="004A0D2A" w:rsidRDefault="009B7B02" w:rsidP="009B7B02">
      <w:pPr>
        <w:rPr>
          <w:lang w:val="en-GB"/>
        </w:rPr>
      </w:pPr>
      <w:r w:rsidRPr="004A0D2A">
        <w:rPr>
          <w:lang w:val="en-GB"/>
        </w:rPr>
        <w:t xml:space="preserve">Email: </w:t>
      </w:r>
      <w:hyperlink r:id="rId12" w:history="1">
        <w:r w:rsidRPr="004A0D2A">
          <w:rPr>
            <w:rStyle w:val="Enfasicorsivo"/>
            <w:lang w:val="en-GB"/>
          </w:rPr>
          <w:t>susanna.laino@alarconyharris.com</w:t>
        </w:r>
      </w:hyperlink>
      <w:r w:rsidRPr="004A0D2A">
        <w:rPr>
          <w:rStyle w:val="Enfasicorsivo"/>
          <w:lang w:val="en-GB"/>
        </w:rPr>
        <w:t xml:space="preserve"> </w:t>
      </w:r>
      <w:r w:rsidRPr="004A0D2A">
        <w:rPr>
          <w:lang w:val="en-GB"/>
        </w:rPr>
        <w:t xml:space="preserve">  </w:t>
      </w:r>
      <w:r w:rsidRPr="004A0D2A">
        <w:rPr>
          <w:lang w:val="en-GB"/>
        </w:rPr>
        <w:tab/>
        <w:t xml:space="preserve">Email: </w:t>
      </w:r>
      <w:hyperlink r:id="rId13" w:history="1">
        <w:r w:rsidRPr="004A0D2A">
          <w:rPr>
            <w:rStyle w:val="Enfasicorsivo"/>
            <w:lang w:val="en-GB"/>
          </w:rPr>
          <w:t xml:space="preserve">marina.castro@w-stadler.de  </w:t>
        </w:r>
      </w:hyperlink>
    </w:p>
    <w:p w14:paraId="6B4EC39E" w14:textId="77777777" w:rsidR="009B7B02" w:rsidRPr="00AE3615" w:rsidRDefault="009B7B02" w:rsidP="009B7B02">
      <w:pPr>
        <w:rPr>
          <w:b/>
        </w:rPr>
      </w:pPr>
      <w:r w:rsidRPr="00E50A33">
        <w:t xml:space="preserve">Web: </w:t>
      </w:r>
      <w:hyperlink r:id="rId14" w:history="1">
        <w:r w:rsidRPr="00E50A33">
          <w:rPr>
            <w:rStyle w:val="Enfasicorsivo"/>
            <w:rFonts w:eastAsia="Calibri"/>
          </w:rPr>
          <w:t>www.alarconyharris.com</w:t>
        </w:r>
      </w:hyperlink>
      <w:r w:rsidRPr="00E50A33">
        <w:t xml:space="preserve">  </w:t>
      </w:r>
      <w:r w:rsidRPr="00E50A33">
        <w:tab/>
      </w:r>
      <w:r w:rsidRPr="00E50A33">
        <w:tab/>
      </w:r>
      <w:r w:rsidRPr="00E50A33">
        <w:tab/>
        <w:t xml:space="preserve">Web: </w:t>
      </w:r>
      <w:hyperlink r:id="rId15" w:history="1">
        <w:r w:rsidRPr="00E50A33">
          <w:rPr>
            <w:rStyle w:val="Enfasicorsivo"/>
            <w:rFonts w:eastAsia="Calibri"/>
          </w:rPr>
          <w:t xml:space="preserve">www.w-stadler.de </w:t>
        </w:r>
        <w:r w:rsidRPr="00E50A33">
          <w:t xml:space="preserve"> </w:t>
        </w:r>
      </w:hyperlink>
    </w:p>
    <w:p w14:paraId="47B3753E" w14:textId="77777777" w:rsidR="009B7B02" w:rsidRPr="00AE3615" w:rsidRDefault="009B7B02" w:rsidP="009B7B02">
      <w:pPr>
        <w:spacing w:line="288" w:lineRule="auto"/>
        <w:jc w:val="center"/>
        <w:rPr>
          <w:b/>
        </w:rPr>
      </w:pPr>
    </w:p>
    <w:p w14:paraId="2A2010BF" w14:textId="77777777" w:rsidR="007E118A" w:rsidRPr="009B7B02" w:rsidRDefault="007E118A" w:rsidP="007E118A">
      <w:pPr>
        <w:pStyle w:val="PrIText"/>
        <w:spacing w:after="240"/>
        <w:rPr>
          <w:rFonts w:ascii="Arial" w:eastAsia="Arial" w:hAnsi="Arial" w:cs="Arial"/>
          <w:noProof w:val="0"/>
          <w:color w:val="000000"/>
          <w:szCs w:val="22"/>
          <w:lang w:val="en-GB"/>
        </w:rPr>
      </w:pPr>
    </w:p>
    <w:p w14:paraId="00A5A73F" w14:textId="4BD4B8E3" w:rsidR="007E118A" w:rsidRPr="009B7B02" w:rsidRDefault="007E118A" w:rsidP="007E118A">
      <w:pPr>
        <w:pStyle w:val="PrIText"/>
        <w:spacing w:after="240"/>
        <w:rPr>
          <w:rFonts w:ascii="Arial" w:eastAsia="Arial" w:hAnsi="Arial" w:cs="Arial"/>
          <w:noProof w:val="0"/>
          <w:color w:val="000000"/>
          <w:szCs w:val="22"/>
          <w:lang w:val="en-GB"/>
        </w:rPr>
      </w:pPr>
    </w:p>
    <w:sectPr w:rsidR="007E118A" w:rsidRPr="009B7B02"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1289" w14:textId="77777777" w:rsidR="004B3ABA" w:rsidRDefault="004B3ABA" w:rsidP="001C6DA9">
      <w:r>
        <w:separator/>
      </w:r>
    </w:p>
  </w:endnote>
  <w:endnote w:type="continuationSeparator" w:id="0">
    <w:p w14:paraId="47E7FE69" w14:textId="77777777" w:rsidR="004B3ABA" w:rsidRDefault="004B3ABA" w:rsidP="001C6DA9">
      <w:r>
        <w:continuationSeparator/>
      </w:r>
    </w:p>
  </w:endnote>
  <w:endnote w:type="continuationNotice" w:id="1">
    <w:p w14:paraId="6FEC2964" w14:textId="77777777" w:rsidR="004B3ABA" w:rsidRDefault="004B3A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dipagina"/>
            <w:spacing w:line="276" w:lineRule="auto"/>
            <w:jc w:val="left"/>
          </w:pPr>
          <w:r>
            <w:t xml:space="preserve">Press </w:t>
          </w:r>
          <w:proofErr w:type="spellStart"/>
          <w:r>
            <w:t>release</w:t>
          </w:r>
          <w:proofErr w:type="spellEnd"/>
        </w:p>
      </w:tc>
      <w:tc>
        <w:tcPr>
          <w:tcW w:w="2268" w:type="dxa"/>
          <w:vAlign w:val="center"/>
          <w:hideMark/>
        </w:tcPr>
        <w:p w14:paraId="44516EC7" w14:textId="77777777" w:rsidR="007744F9" w:rsidRDefault="007744F9">
          <w:pPr>
            <w:pStyle w:val="Pidipa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DC20AAF" w:rsidR="007744F9" w:rsidRDefault="00A912DB">
          <w:pPr>
            <w:pStyle w:val="Pidipagina"/>
            <w:spacing w:line="276" w:lineRule="auto"/>
            <w:jc w:val="left"/>
          </w:pPr>
          <w:fldSimple w:instr=" DOCPROPERTY  Template  \* MERGEFORMAT ">
            <w:ins w:id="1" w:author="Jörg Berbalk" w:date="2022-04-14T09:36:00Z">
              <w:r w:rsidR="00BE0E91">
                <w:t>Normal.dotm</w:t>
              </w:r>
            </w:ins>
            <w:del w:id="2" w:author="Jörg Berbalk" w:date="2022-04-14T09:36:00Z">
              <w:r w:rsidR="006D36C8" w:rsidDel="00BE0E91">
                <w:delText>Normal</w:delText>
              </w:r>
            </w:del>
          </w:fldSimple>
        </w:p>
      </w:tc>
      <w:tc>
        <w:tcPr>
          <w:tcW w:w="1985" w:type="dxa"/>
          <w:tcBorders>
            <w:top w:val="single" w:sz="4" w:space="0" w:color="00448A"/>
            <w:left w:val="nil"/>
            <w:bottom w:val="nil"/>
            <w:right w:val="nil"/>
          </w:tcBorders>
          <w:vAlign w:val="center"/>
          <w:hideMark/>
        </w:tcPr>
        <w:p w14:paraId="50C1C50A" w14:textId="77777777" w:rsidR="007744F9" w:rsidRDefault="007744F9">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76EB" w14:textId="77777777" w:rsidR="004B3ABA" w:rsidRDefault="004B3ABA" w:rsidP="001C6DA9">
      <w:r>
        <w:separator/>
      </w:r>
    </w:p>
  </w:footnote>
  <w:footnote w:type="continuationSeparator" w:id="0">
    <w:p w14:paraId="1F76D30D" w14:textId="77777777" w:rsidR="004B3ABA" w:rsidRDefault="004B3ABA" w:rsidP="001C6DA9">
      <w:r>
        <w:continuationSeparator/>
      </w:r>
    </w:p>
  </w:footnote>
  <w:footnote w:type="continuationNotice" w:id="1">
    <w:p w14:paraId="7C41F3F7" w14:textId="77777777" w:rsidR="004B3ABA" w:rsidRDefault="004B3A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Intestazione"/>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Intestazione"/>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Intestazione"/>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Intestazione"/>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Intestazione"/>
    </w:pPr>
  </w:p>
  <w:p w14:paraId="1474BAA8" w14:textId="77777777" w:rsidR="007744F9" w:rsidRDefault="007744F9"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25pt;height:11.75pt" o:bullet="t">
        <v:imagedata r:id="rId1" o:title="BD21300_"/>
      </v:shape>
    </w:pict>
  </w:numPicBullet>
  <w:numPicBullet w:numPicBulletId="1">
    <w:pict>
      <v:shape id="_x0000_i1051" type="#_x0000_t75" style="width:12.25pt;height:12.25pt" o:bullet="t">
        <v:imagedata r:id="rId2" o:title="BD14565_"/>
      </v:shape>
    </w:pict>
  </w:numPicBullet>
  <w:numPicBullet w:numPicBulletId="2">
    <w:pict>
      <v:shape id="_x0000_i1052" type="#_x0000_t75" style="width:12.25pt;height:12.25pt" o:bullet="t">
        <v:imagedata r:id="rId3" o:title="pfeil"/>
      </v:shape>
    </w:pict>
  </w:numPicBullet>
  <w:numPicBullet w:numPicBulletId="3">
    <w:pict>
      <v:shape id="_x0000_i1053" type="#_x0000_t75" style="width:12.25pt;height:12.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DF66116"/>
    <w:multiLevelType w:val="hybridMultilevel"/>
    <w:tmpl w:val="B67E7BD6"/>
    <w:lvl w:ilvl="0" w:tplc="21ECAC8A">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0"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2"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3"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4"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8" w15:restartNumberingAfterBreak="0">
    <w:nsid w:val="5B8F4105"/>
    <w:multiLevelType w:val="hybridMultilevel"/>
    <w:tmpl w:val="40CC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D389A"/>
    <w:multiLevelType w:val="hybridMultilevel"/>
    <w:tmpl w:val="737860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4"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8"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30"/>
  </w:num>
  <w:num w:numId="3">
    <w:abstractNumId w:val="19"/>
  </w:num>
  <w:num w:numId="4">
    <w:abstractNumId w:val="9"/>
  </w:num>
  <w:num w:numId="5">
    <w:abstractNumId w:val="6"/>
  </w:num>
  <w:num w:numId="6">
    <w:abstractNumId w:val="41"/>
  </w:num>
  <w:num w:numId="7">
    <w:abstractNumId w:val="25"/>
  </w:num>
  <w:num w:numId="8">
    <w:abstractNumId w:val="21"/>
  </w:num>
  <w:num w:numId="9">
    <w:abstractNumId w:val="31"/>
  </w:num>
  <w:num w:numId="10">
    <w:abstractNumId w:val="2"/>
  </w:num>
  <w:num w:numId="11">
    <w:abstractNumId w:val="22"/>
  </w:num>
  <w:num w:numId="12">
    <w:abstractNumId w:val="23"/>
  </w:num>
  <w:num w:numId="13">
    <w:abstractNumId w:val="15"/>
  </w:num>
  <w:num w:numId="14">
    <w:abstractNumId w:val="37"/>
  </w:num>
  <w:num w:numId="15">
    <w:abstractNumId w:val="7"/>
  </w:num>
  <w:num w:numId="16">
    <w:abstractNumId w:val="27"/>
  </w:num>
  <w:num w:numId="17">
    <w:abstractNumId w:val="33"/>
  </w:num>
  <w:num w:numId="18">
    <w:abstractNumId w:val="12"/>
  </w:num>
  <w:num w:numId="19">
    <w:abstractNumId w:val="14"/>
  </w:num>
  <w:num w:numId="20">
    <w:abstractNumId w:val="13"/>
  </w:num>
  <w:num w:numId="21">
    <w:abstractNumId w:val="5"/>
  </w:num>
  <w:num w:numId="22">
    <w:abstractNumId w:val="39"/>
  </w:num>
  <w:num w:numId="23">
    <w:abstractNumId w:val="8"/>
  </w:num>
  <w:num w:numId="24">
    <w:abstractNumId w:val="24"/>
  </w:num>
  <w:num w:numId="25">
    <w:abstractNumId w:val="4"/>
  </w:num>
  <w:num w:numId="26">
    <w:abstractNumId w:val="17"/>
  </w:num>
  <w:num w:numId="27">
    <w:abstractNumId w:val="16"/>
  </w:num>
  <w:num w:numId="28">
    <w:abstractNumId w:val="32"/>
  </w:num>
  <w:num w:numId="29">
    <w:abstractNumId w:val="35"/>
  </w:num>
  <w:num w:numId="30">
    <w:abstractNumId w:val="34"/>
  </w:num>
  <w:num w:numId="31">
    <w:abstractNumId w:val="1"/>
  </w:num>
  <w:num w:numId="32">
    <w:abstractNumId w:val="3"/>
  </w:num>
  <w:num w:numId="33">
    <w:abstractNumId w:val="26"/>
  </w:num>
  <w:num w:numId="34">
    <w:abstractNumId w:val="20"/>
  </w:num>
  <w:num w:numId="35">
    <w:abstractNumId w:val="36"/>
  </w:num>
  <w:num w:numId="36">
    <w:abstractNumId w:val="0"/>
  </w:num>
  <w:num w:numId="37">
    <w:abstractNumId w:val="10"/>
  </w:num>
  <w:num w:numId="38">
    <w:abstractNumId w:val="38"/>
  </w:num>
  <w:num w:numId="39">
    <w:abstractNumId w:val="40"/>
  </w:num>
  <w:num w:numId="40">
    <w:abstractNumId w:val="29"/>
  </w:num>
  <w:num w:numId="41">
    <w:abstractNumId w:val="18"/>
  </w:num>
  <w:num w:numId="42">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örg Berbalk">
    <w15:presenceInfo w15:providerId="AD" w15:userId="S-1-5-21-291445521-4051509907-2967270704-12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A8D"/>
    <w:rsid w:val="000021F4"/>
    <w:rsid w:val="0000451B"/>
    <w:rsid w:val="000113A3"/>
    <w:rsid w:val="00011994"/>
    <w:rsid w:val="000176E4"/>
    <w:rsid w:val="00020D54"/>
    <w:rsid w:val="00021657"/>
    <w:rsid w:val="00022350"/>
    <w:rsid w:val="00022EA0"/>
    <w:rsid w:val="0003258A"/>
    <w:rsid w:val="00032B21"/>
    <w:rsid w:val="0003536D"/>
    <w:rsid w:val="00035E33"/>
    <w:rsid w:val="000457DE"/>
    <w:rsid w:val="00053918"/>
    <w:rsid w:val="00054B63"/>
    <w:rsid w:val="000556B2"/>
    <w:rsid w:val="00055C84"/>
    <w:rsid w:val="00055DFF"/>
    <w:rsid w:val="00056BBC"/>
    <w:rsid w:val="00060291"/>
    <w:rsid w:val="00061091"/>
    <w:rsid w:val="00061306"/>
    <w:rsid w:val="000644A0"/>
    <w:rsid w:val="0006522A"/>
    <w:rsid w:val="00070E7D"/>
    <w:rsid w:val="00074A39"/>
    <w:rsid w:val="000768A6"/>
    <w:rsid w:val="00081D11"/>
    <w:rsid w:val="00086075"/>
    <w:rsid w:val="000866AC"/>
    <w:rsid w:val="000927A2"/>
    <w:rsid w:val="000A11AD"/>
    <w:rsid w:val="000A5871"/>
    <w:rsid w:val="000A5941"/>
    <w:rsid w:val="000B14E3"/>
    <w:rsid w:val="000B3837"/>
    <w:rsid w:val="000C091B"/>
    <w:rsid w:val="000D11DE"/>
    <w:rsid w:val="000D2BEF"/>
    <w:rsid w:val="000D3D68"/>
    <w:rsid w:val="000E3D40"/>
    <w:rsid w:val="000E40BF"/>
    <w:rsid w:val="000E432F"/>
    <w:rsid w:val="000E7F9B"/>
    <w:rsid w:val="000F148C"/>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36FC3"/>
    <w:rsid w:val="00137A05"/>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024B"/>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1BDD"/>
    <w:rsid w:val="001D7250"/>
    <w:rsid w:val="001E27A2"/>
    <w:rsid w:val="001E3C6B"/>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4103A"/>
    <w:rsid w:val="00241A56"/>
    <w:rsid w:val="00251C47"/>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0514"/>
    <w:rsid w:val="0029167F"/>
    <w:rsid w:val="00291A86"/>
    <w:rsid w:val="00292E12"/>
    <w:rsid w:val="00296074"/>
    <w:rsid w:val="002974A0"/>
    <w:rsid w:val="00297B2D"/>
    <w:rsid w:val="00297C94"/>
    <w:rsid w:val="002A6C8A"/>
    <w:rsid w:val="002B050E"/>
    <w:rsid w:val="002B4582"/>
    <w:rsid w:val="002B74DF"/>
    <w:rsid w:val="002D509E"/>
    <w:rsid w:val="002E2167"/>
    <w:rsid w:val="002E27EB"/>
    <w:rsid w:val="002E768E"/>
    <w:rsid w:val="002E7836"/>
    <w:rsid w:val="002E7F57"/>
    <w:rsid w:val="002F01D0"/>
    <w:rsid w:val="002F4658"/>
    <w:rsid w:val="00301FAA"/>
    <w:rsid w:val="00307848"/>
    <w:rsid w:val="00307A34"/>
    <w:rsid w:val="00311935"/>
    <w:rsid w:val="003129C5"/>
    <w:rsid w:val="00313463"/>
    <w:rsid w:val="00314FC9"/>
    <w:rsid w:val="0032033D"/>
    <w:rsid w:val="00322C99"/>
    <w:rsid w:val="0032724E"/>
    <w:rsid w:val="003274E0"/>
    <w:rsid w:val="00335291"/>
    <w:rsid w:val="00335B29"/>
    <w:rsid w:val="00335BDF"/>
    <w:rsid w:val="00337617"/>
    <w:rsid w:val="0034087C"/>
    <w:rsid w:val="00340B60"/>
    <w:rsid w:val="003410D1"/>
    <w:rsid w:val="0034502F"/>
    <w:rsid w:val="003475D9"/>
    <w:rsid w:val="00347B07"/>
    <w:rsid w:val="003538B3"/>
    <w:rsid w:val="00355B3D"/>
    <w:rsid w:val="0036004D"/>
    <w:rsid w:val="00360C13"/>
    <w:rsid w:val="00360D2D"/>
    <w:rsid w:val="003639C2"/>
    <w:rsid w:val="003675E9"/>
    <w:rsid w:val="00370053"/>
    <w:rsid w:val="00370075"/>
    <w:rsid w:val="003709F3"/>
    <w:rsid w:val="003774CD"/>
    <w:rsid w:val="00377E2E"/>
    <w:rsid w:val="003802AC"/>
    <w:rsid w:val="00381365"/>
    <w:rsid w:val="00383FD3"/>
    <w:rsid w:val="00385787"/>
    <w:rsid w:val="00390C90"/>
    <w:rsid w:val="003920E8"/>
    <w:rsid w:val="00395709"/>
    <w:rsid w:val="00397E14"/>
    <w:rsid w:val="003A1943"/>
    <w:rsid w:val="003A39E2"/>
    <w:rsid w:val="003A4DA4"/>
    <w:rsid w:val="003B3DE3"/>
    <w:rsid w:val="003B7389"/>
    <w:rsid w:val="003B79A9"/>
    <w:rsid w:val="003C4223"/>
    <w:rsid w:val="003C42F2"/>
    <w:rsid w:val="003C675E"/>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13D14"/>
    <w:rsid w:val="004140E4"/>
    <w:rsid w:val="00421116"/>
    <w:rsid w:val="00425B85"/>
    <w:rsid w:val="00430600"/>
    <w:rsid w:val="00433F46"/>
    <w:rsid w:val="004363C7"/>
    <w:rsid w:val="00437C01"/>
    <w:rsid w:val="004428EF"/>
    <w:rsid w:val="00446371"/>
    <w:rsid w:val="00454C1C"/>
    <w:rsid w:val="00457590"/>
    <w:rsid w:val="00457A2D"/>
    <w:rsid w:val="00461927"/>
    <w:rsid w:val="00462C82"/>
    <w:rsid w:val="00470503"/>
    <w:rsid w:val="00472637"/>
    <w:rsid w:val="00474152"/>
    <w:rsid w:val="00475713"/>
    <w:rsid w:val="004772F4"/>
    <w:rsid w:val="004837C4"/>
    <w:rsid w:val="004842A9"/>
    <w:rsid w:val="004879E9"/>
    <w:rsid w:val="00492A52"/>
    <w:rsid w:val="0049727A"/>
    <w:rsid w:val="004A0D2A"/>
    <w:rsid w:val="004A19BE"/>
    <w:rsid w:val="004A30B2"/>
    <w:rsid w:val="004A41D8"/>
    <w:rsid w:val="004A4F35"/>
    <w:rsid w:val="004A50BA"/>
    <w:rsid w:val="004A6709"/>
    <w:rsid w:val="004A73BF"/>
    <w:rsid w:val="004B0209"/>
    <w:rsid w:val="004B3AB5"/>
    <w:rsid w:val="004B3ABA"/>
    <w:rsid w:val="004B709D"/>
    <w:rsid w:val="004C52C8"/>
    <w:rsid w:val="004D5047"/>
    <w:rsid w:val="004D7645"/>
    <w:rsid w:val="004D7A9D"/>
    <w:rsid w:val="004E0493"/>
    <w:rsid w:val="004E7A02"/>
    <w:rsid w:val="004F1BF8"/>
    <w:rsid w:val="004F2F67"/>
    <w:rsid w:val="004F3678"/>
    <w:rsid w:val="004F5684"/>
    <w:rsid w:val="004F5833"/>
    <w:rsid w:val="00500E67"/>
    <w:rsid w:val="0050428D"/>
    <w:rsid w:val="00504B84"/>
    <w:rsid w:val="00510687"/>
    <w:rsid w:val="00512183"/>
    <w:rsid w:val="005158DD"/>
    <w:rsid w:val="0051650E"/>
    <w:rsid w:val="00520843"/>
    <w:rsid w:val="00526175"/>
    <w:rsid w:val="00526E74"/>
    <w:rsid w:val="00527552"/>
    <w:rsid w:val="00531DC5"/>
    <w:rsid w:val="00536386"/>
    <w:rsid w:val="005367A3"/>
    <w:rsid w:val="00544086"/>
    <w:rsid w:val="005505BB"/>
    <w:rsid w:val="00553C37"/>
    <w:rsid w:val="00553EF9"/>
    <w:rsid w:val="00560573"/>
    <w:rsid w:val="00562BA2"/>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A5345"/>
    <w:rsid w:val="005B0AEF"/>
    <w:rsid w:val="005B0B0B"/>
    <w:rsid w:val="005B4134"/>
    <w:rsid w:val="005B5DAA"/>
    <w:rsid w:val="005B7936"/>
    <w:rsid w:val="005C02C4"/>
    <w:rsid w:val="005C05FD"/>
    <w:rsid w:val="005C11BA"/>
    <w:rsid w:val="005D1B4C"/>
    <w:rsid w:val="005D472E"/>
    <w:rsid w:val="005D5EBB"/>
    <w:rsid w:val="005D6248"/>
    <w:rsid w:val="005D772A"/>
    <w:rsid w:val="005E3B0D"/>
    <w:rsid w:val="005E42A2"/>
    <w:rsid w:val="005E4BA3"/>
    <w:rsid w:val="005E666C"/>
    <w:rsid w:val="005E72A0"/>
    <w:rsid w:val="005F092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2533"/>
    <w:rsid w:val="0065310E"/>
    <w:rsid w:val="006533FA"/>
    <w:rsid w:val="00654F86"/>
    <w:rsid w:val="006562F7"/>
    <w:rsid w:val="0065664C"/>
    <w:rsid w:val="0066075E"/>
    <w:rsid w:val="00663995"/>
    <w:rsid w:val="00665D8B"/>
    <w:rsid w:val="00667543"/>
    <w:rsid w:val="00673870"/>
    <w:rsid w:val="00674BF5"/>
    <w:rsid w:val="00676353"/>
    <w:rsid w:val="00680590"/>
    <w:rsid w:val="006805A3"/>
    <w:rsid w:val="00682C9F"/>
    <w:rsid w:val="00690E2F"/>
    <w:rsid w:val="006915A3"/>
    <w:rsid w:val="0069237C"/>
    <w:rsid w:val="00692EDE"/>
    <w:rsid w:val="0069540C"/>
    <w:rsid w:val="00695F35"/>
    <w:rsid w:val="006A086E"/>
    <w:rsid w:val="006A1E17"/>
    <w:rsid w:val="006A2ED8"/>
    <w:rsid w:val="006B6A42"/>
    <w:rsid w:val="006B76A2"/>
    <w:rsid w:val="006B7894"/>
    <w:rsid w:val="006C0E44"/>
    <w:rsid w:val="006C105E"/>
    <w:rsid w:val="006C10B7"/>
    <w:rsid w:val="006C60B4"/>
    <w:rsid w:val="006C66DE"/>
    <w:rsid w:val="006C77CF"/>
    <w:rsid w:val="006D3503"/>
    <w:rsid w:val="006D36C8"/>
    <w:rsid w:val="006D41AC"/>
    <w:rsid w:val="006D66B4"/>
    <w:rsid w:val="006D724F"/>
    <w:rsid w:val="006E58D8"/>
    <w:rsid w:val="006F1260"/>
    <w:rsid w:val="006F61A9"/>
    <w:rsid w:val="0070473B"/>
    <w:rsid w:val="00705410"/>
    <w:rsid w:val="00705B87"/>
    <w:rsid w:val="00706A3A"/>
    <w:rsid w:val="00707835"/>
    <w:rsid w:val="00707C3D"/>
    <w:rsid w:val="007113C9"/>
    <w:rsid w:val="0071270E"/>
    <w:rsid w:val="00712D52"/>
    <w:rsid w:val="00714FFC"/>
    <w:rsid w:val="00721903"/>
    <w:rsid w:val="00725F62"/>
    <w:rsid w:val="00727F4B"/>
    <w:rsid w:val="0073325E"/>
    <w:rsid w:val="00745352"/>
    <w:rsid w:val="00747B27"/>
    <w:rsid w:val="00750883"/>
    <w:rsid w:val="00750C71"/>
    <w:rsid w:val="00752F1E"/>
    <w:rsid w:val="007540AC"/>
    <w:rsid w:val="00754BC1"/>
    <w:rsid w:val="00756160"/>
    <w:rsid w:val="0075720B"/>
    <w:rsid w:val="00757A80"/>
    <w:rsid w:val="00760EC8"/>
    <w:rsid w:val="00762615"/>
    <w:rsid w:val="0077229B"/>
    <w:rsid w:val="00772B5D"/>
    <w:rsid w:val="00772C27"/>
    <w:rsid w:val="00772E70"/>
    <w:rsid w:val="00773469"/>
    <w:rsid w:val="007744F9"/>
    <w:rsid w:val="00774642"/>
    <w:rsid w:val="0078148C"/>
    <w:rsid w:val="00782F22"/>
    <w:rsid w:val="007869DF"/>
    <w:rsid w:val="0079161D"/>
    <w:rsid w:val="0079448E"/>
    <w:rsid w:val="00795B02"/>
    <w:rsid w:val="00796AEC"/>
    <w:rsid w:val="007A7262"/>
    <w:rsid w:val="007B07E2"/>
    <w:rsid w:val="007B2D9A"/>
    <w:rsid w:val="007B5243"/>
    <w:rsid w:val="007B72FA"/>
    <w:rsid w:val="007C17EA"/>
    <w:rsid w:val="007C68C7"/>
    <w:rsid w:val="007C7B20"/>
    <w:rsid w:val="007D0AF1"/>
    <w:rsid w:val="007D4E99"/>
    <w:rsid w:val="007D58D6"/>
    <w:rsid w:val="007D6D82"/>
    <w:rsid w:val="007D7199"/>
    <w:rsid w:val="007E0AA4"/>
    <w:rsid w:val="007E0E46"/>
    <w:rsid w:val="007E118A"/>
    <w:rsid w:val="007E4AC9"/>
    <w:rsid w:val="007E526F"/>
    <w:rsid w:val="007E5F83"/>
    <w:rsid w:val="007E6559"/>
    <w:rsid w:val="007E668F"/>
    <w:rsid w:val="007F0639"/>
    <w:rsid w:val="007F276B"/>
    <w:rsid w:val="007F2A0E"/>
    <w:rsid w:val="007F6158"/>
    <w:rsid w:val="007F73AC"/>
    <w:rsid w:val="00801897"/>
    <w:rsid w:val="00801EDB"/>
    <w:rsid w:val="00802745"/>
    <w:rsid w:val="008030B7"/>
    <w:rsid w:val="00806590"/>
    <w:rsid w:val="00806748"/>
    <w:rsid w:val="008067B4"/>
    <w:rsid w:val="00807CEF"/>
    <w:rsid w:val="0081247C"/>
    <w:rsid w:val="00815B81"/>
    <w:rsid w:val="00816C4C"/>
    <w:rsid w:val="00822E5B"/>
    <w:rsid w:val="00824794"/>
    <w:rsid w:val="00826DC7"/>
    <w:rsid w:val="00830768"/>
    <w:rsid w:val="008311AA"/>
    <w:rsid w:val="00831AA1"/>
    <w:rsid w:val="0084332E"/>
    <w:rsid w:val="00846172"/>
    <w:rsid w:val="00850561"/>
    <w:rsid w:val="00853C66"/>
    <w:rsid w:val="00855A83"/>
    <w:rsid w:val="008562F8"/>
    <w:rsid w:val="008654EB"/>
    <w:rsid w:val="008668E3"/>
    <w:rsid w:val="008701CC"/>
    <w:rsid w:val="008704C0"/>
    <w:rsid w:val="0087201D"/>
    <w:rsid w:val="008745DE"/>
    <w:rsid w:val="0087709E"/>
    <w:rsid w:val="00877FFB"/>
    <w:rsid w:val="00880503"/>
    <w:rsid w:val="00881CEC"/>
    <w:rsid w:val="00883656"/>
    <w:rsid w:val="00890406"/>
    <w:rsid w:val="008951D2"/>
    <w:rsid w:val="008A3423"/>
    <w:rsid w:val="008A3A2F"/>
    <w:rsid w:val="008B6C7E"/>
    <w:rsid w:val="008C26CC"/>
    <w:rsid w:val="008C7B1E"/>
    <w:rsid w:val="008D1491"/>
    <w:rsid w:val="008D295D"/>
    <w:rsid w:val="008D3B16"/>
    <w:rsid w:val="008D410B"/>
    <w:rsid w:val="008D46B4"/>
    <w:rsid w:val="008D543B"/>
    <w:rsid w:val="008D5AD2"/>
    <w:rsid w:val="008D5BA5"/>
    <w:rsid w:val="008D5BD9"/>
    <w:rsid w:val="008D642C"/>
    <w:rsid w:val="008E31BC"/>
    <w:rsid w:val="008E3E9B"/>
    <w:rsid w:val="008E50E5"/>
    <w:rsid w:val="008E658B"/>
    <w:rsid w:val="008F57EB"/>
    <w:rsid w:val="008F6A7D"/>
    <w:rsid w:val="0090069A"/>
    <w:rsid w:val="00903566"/>
    <w:rsid w:val="00903B3D"/>
    <w:rsid w:val="00904261"/>
    <w:rsid w:val="0090744C"/>
    <w:rsid w:val="00911285"/>
    <w:rsid w:val="00911A16"/>
    <w:rsid w:val="00911B88"/>
    <w:rsid w:val="00912EB5"/>
    <w:rsid w:val="00914135"/>
    <w:rsid w:val="00917A76"/>
    <w:rsid w:val="00917D47"/>
    <w:rsid w:val="0092332F"/>
    <w:rsid w:val="009321EB"/>
    <w:rsid w:val="00932D84"/>
    <w:rsid w:val="00943DEF"/>
    <w:rsid w:val="00943EBA"/>
    <w:rsid w:val="009503A4"/>
    <w:rsid w:val="00952ADE"/>
    <w:rsid w:val="009560F1"/>
    <w:rsid w:val="009624B0"/>
    <w:rsid w:val="00963B18"/>
    <w:rsid w:val="009642F2"/>
    <w:rsid w:val="00964D6A"/>
    <w:rsid w:val="00970997"/>
    <w:rsid w:val="00973634"/>
    <w:rsid w:val="00975455"/>
    <w:rsid w:val="009756F9"/>
    <w:rsid w:val="009766E1"/>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B7B02"/>
    <w:rsid w:val="009C3DC1"/>
    <w:rsid w:val="009C4777"/>
    <w:rsid w:val="009C5DB6"/>
    <w:rsid w:val="009C753B"/>
    <w:rsid w:val="009C7CD3"/>
    <w:rsid w:val="009D1486"/>
    <w:rsid w:val="009D2B4C"/>
    <w:rsid w:val="009D2E01"/>
    <w:rsid w:val="009D721F"/>
    <w:rsid w:val="009E055C"/>
    <w:rsid w:val="009E06B1"/>
    <w:rsid w:val="009E12C7"/>
    <w:rsid w:val="009E71DE"/>
    <w:rsid w:val="009E7C87"/>
    <w:rsid w:val="009F042C"/>
    <w:rsid w:val="009F2E9C"/>
    <w:rsid w:val="009F319B"/>
    <w:rsid w:val="009F5038"/>
    <w:rsid w:val="009F62D1"/>
    <w:rsid w:val="00A00B24"/>
    <w:rsid w:val="00A010BD"/>
    <w:rsid w:val="00A10F89"/>
    <w:rsid w:val="00A13EFD"/>
    <w:rsid w:val="00A14288"/>
    <w:rsid w:val="00A14FB9"/>
    <w:rsid w:val="00A16176"/>
    <w:rsid w:val="00A17D52"/>
    <w:rsid w:val="00A23D36"/>
    <w:rsid w:val="00A2421B"/>
    <w:rsid w:val="00A245AD"/>
    <w:rsid w:val="00A27D8E"/>
    <w:rsid w:val="00A31A9F"/>
    <w:rsid w:val="00A35EB4"/>
    <w:rsid w:val="00A36648"/>
    <w:rsid w:val="00A4407F"/>
    <w:rsid w:val="00A45725"/>
    <w:rsid w:val="00A46CBF"/>
    <w:rsid w:val="00A47B3D"/>
    <w:rsid w:val="00A618F6"/>
    <w:rsid w:val="00A65D28"/>
    <w:rsid w:val="00A66BAF"/>
    <w:rsid w:val="00A7075A"/>
    <w:rsid w:val="00A818B1"/>
    <w:rsid w:val="00A8717B"/>
    <w:rsid w:val="00A91110"/>
    <w:rsid w:val="00A912DB"/>
    <w:rsid w:val="00A92742"/>
    <w:rsid w:val="00A974B3"/>
    <w:rsid w:val="00A978DC"/>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AF6B56"/>
    <w:rsid w:val="00B020D3"/>
    <w:rsid w:val="00B03BEB"/>
    <w:rsid w:val="00B061CF"/>
    <w:rsid w:val="00B10DE3"/>
    <w:rsid w:val="00B1343C"/>
    <w:rsid w:val="00B265AE"/>
    <w:rsid w:val="00B27E43"/>
    <w:rsid w:val="00B444FB"/>
    <w:rsid w:val="00B44F45"/>
    <w:rsid w:val="00B465FF"/>
    <w:rsid w:val="00B4762A"/>
    <w:rsid w:val="00B4763D"/>
    <w:rsid w:val="00B47E88"/>
    <w:rsid w:val="00B5049F"/>
    <w:rsid w:val="00B51651"/>
    <w:rsid w:val="00B526FF"/>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40"/>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2271"/>
    <w:rsid w:val="00BC65FA"/>
    <w:rsid w:val="00BD4268"/>
    <w:rsid w:val="00BE0E91"/>
    <w:rsid w:val="00BE4E70"/>
    <w:rsid w:val="00BF2421"/>
    <w:rsid w:val="00C009D3"/>
    <w:rsid w:val="00C027AF"/>
    <w:rsid w:val="00C03976"/>
    <w:rsid w:val="00C056C8"/>
    <w:rsid w:val="00C20509"/>
    <w:rsid w:val="00C2130F"/>
    <w:rsid w:val="00C21C87"/>
    <w:rsid w:val="00C236FF"/>
    <w:rsid w:val="00C302E3"/>
    <w:rsid w:val="00C32E88"/>
    <w:rsid w:val="00C34F37"/>
    <w:rsid w:val="00C36B91"/>
    <w:rsid w:val="00C36E1D"/>
    <w:rsid w:val="00C36E4E"/>
    <w:rsid w:val="00C36EBD"/>
    <w:rsid w:val="00C408A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97009"/>
    <w:rsid w:val="00C97DC8"/>
    <w:rsid w:val="00CA0B3E"/>
    <w:rsid w:val="00CA13FC"/>
    <w:rsid w:val="00CA4F46"/>
    <w:rsid w:val="00CA6D56"/>
    <w:rsid w:val="00CA6DE0"/>
    <w:rsid w:val="00CA78EA"/>
    <w:rsid w:val="00CB189B"/>
    <w:rsid w:val="00CB2FFB"/>
    <w:rsid w:val="00CB34A9"/>
    <w:rsid w:val="00CB63FF"/>
    <w:rsid w:val="00CC35B1"/>
    <w:rsid w:val="00CC4B69"/>
    <w:rsid w:val="00CD37C8"/>
    <w:rsid w:val="00CD6672"/>
    <w:rsid w:val="00CE2E21"/>
    <w:rsid w:val="00CE4356"/>
    <w:rsid w:val="00CE492C"/>
    <w:rsid w:val="00CE5493"/>
    <w:rsid w:val="00CE66D7"/>
    <w:rsid w:val="00CE6F14"/>
    <w:rsid w:val="00CF1BBA"/>
    <w:rsid w:val="00CF307B"/>
    <w:rsid w:val="00CF633D"/>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6881"/>
    <w:rsid w:val="00D47E38"/>
    <w:rsid w:val="00D47FA3"/>
    <w:rsid w:val="00D52C43"/>
    <w:rsid w:val="00D53566"/>
    <w:rsid w:val="00D54B0F"/>
    <w:rsid w:val="00D550EC"/>
    <w:rsid w:val="00D55BBD"/>
    <w:rsid w:val="00D56627"/>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C3403"/>
    <w:rsid w:val="00DD0142"/>
    <w:rsid w:val="00DD61CA"/>
    <w:rsid w:val="00DD71BB"/>
    <w:rsid w:val="00DF21D9"/>
    <w:rsid w:val="00DF54C2"/>
    <w:rsid w:val="00DF5D86"/>
    <w:rsid w:val="00DF6E97"/>
    <w:rsid w:val="00DF7933"/>
    <w:rsid w:val="00E007F4"/>
    <w:rsid w:val="00E0381D"/>
    <w:rsid w:val="00E04B21"/>
    <w:rsid w:val="00E105AD"/>
    <w:rsid w:val="00E12821"/>
    <w:rsid w:val="00E13200"/>
    <w:rsid w:val="00E14A13"/>
    <w:rsid w:val="00E16D61"/>
    <w:rsid w:val="00E20CD0"/>
    <w:rsid w:val="00E23724"/>
    <w:rsid w:val="00E26FDE"/>
    <w:rsid w:val="00E278EB"/>
    <w:rsid w:val="00E301F0"/>
    <w:rsid w:val="00E3076F"/>
    <w:rsid w:val="00E307A7"/>
    <w:rsid w:val="00E319C8"/>
    <w:rsid w:val="00E43442"/>
    <w:rsid w:val="00E43D6D"/>
    <w:rsid w:val="00E52458"/>
    <w:rsid w:val="00E55516"/>
    <w:rsid w:val="00E61A31"/>
    <w:rsid w:val="00E61CFD"/>
    <w:rsid w:val="00E67A20"/>
    <w:rsid w:val="00E705CF"/>
    <w:rsid w:val="00E808B5"/>
    <w:rsid w:val="00E81619"/>
    <w:rsid w:val="00E85027"/>
    <w:rsid w:val="00E85888"/>
    <w:rsid w:val="00E85AE8"/>
    <w:rsid w:val="00E930E5"/>
    <w:rsid w:val="00E934D2"/>
    <w:rsid w:val="00E945A3"/>
    <w:rsid w:val="00E974D0"/>
    <w:rsid w:val="00E9765F"/>
    <w:rsid w:val="00E97A18"/>
    <w:rsid w:val="00EA2AE8"/>
    <w:rsid w:val="00EA4200"/>
    <w:rsid w:val="00EB13B6"/>
    <w:rsid w:val="00EB508A"/>
    <w:rsid w:val="00EB61F9"/>
    <w:rsid w:val="00EC12CF"/>
    <w:rsid w:val="00EC201A"/>
    <w:rsid w:val="00EC2156"/>
    <w:rsid w:val="00EC543B"/>
    <w:rsid w:val="00ED093D"/>
    <w:rsid w:val="00ED10D0"/>
    <w:rsid w:val="00ED544C"/>
    <w:rsid w:val="00ED5D85"/>
    <w:rsid w:val="00ED70FA"/>
    <w:rsid w:val="00ED74A5"/>
    <w:rsid w:val="00EE09CD"/>
    <w:rsid w:val="00EE6085"/>
    <w:rsid w:val="00EF5F0A"/>
    <w:rsid w:val="00EF65F3"/>
    <w:rsid w:val="00EF72F8"/>
    <w:rsid w:val="00F03B5E"/>
    <w:rsid w:val="00F042E7"/>
    <w:rsid w:val="00F04DEC"/>
    <w:rsid w:val="00F05D84"/>
    <w:rsid w:val="00F1139D"/>
    <w:rsid w:val="00F12528"/>
    <w:rsid w:val="00F23E7D"/>
    <w:rsid w:val="00F26110"/>
    <w:rsid w:val="00F27AC6"/>
    <w:rsid w:val="00F30D08"/>
    <w:rsid w:val="00F334D3"/>
    <w:rsid w:val="00F35D9C"/>
    <w:rsid w:val="00F42505"/>
    <w:rsid w:val="00F42EB8"/>
    <w:rsid w:val="00F43184"/>
    <w:rsid w:val="00F465E7"/>
    <w:rsid w:val="00F52A8F"/>
    <w:rsid w:val="00F54758"/>
    <w:rsid w:val="00F565AE"/>
    <w:rsid w:val="00F56704"/>
    <w:rsid w:val="00F56A4D"/>
    <w:rsid w:val="00F61187"/>
    <w:rsid w:val="00F64252"/>
    <w:rsid w:val="00F671A3"/>
    <w:rsid w:val="00F75D01"/>
    <w:rsid w:val="00F834FE"/>
    <w:rsid w:val="00F85C49"/>
    <w:rsid w:val="00F9106A"/>
    <w:rsid w:val="00F9192C"/>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 w:type="paragraph" w:customStyle="1" w:styleId="Default">
    <w:name w:val="Default"/>
    <w:basedOn w:val="Normale"/>
    <w:rsid w:val="00C056C8"/>
    <w:pPr>
      <w:numPr>
        <w:ilvl w:val="0"/>
      </w:numPr>
      <w:autoSpaceDE w:val="0"/>
      <w:autoSpaceDN w:val="0"/>
      <w:spacing w:line="240" w:lineRule="auto"/>
    </w:pPr>
    <w:rPr>
      <w:rFonts w:ascii="Verdana" w:eastAsiaTheme="minorHAnsi" w:hAnsi="Verdana" w:cs="Calibri"/>
      <w:sz w:val="24"/>
      <w:szCs w:val="24"/>
    </w:rPr>
  </w:style>
  <w:style w:type="paragraph" w:customStyle="1" w:styleId="PrIText">
    <w:name w:val="PrIText"/>
    <w:rsid w:val="00912EB5"/>
    <w:pPr>
      <w:spacing w:after="0" w:line="320" w:lineRule="exact"/>
    </w:pPr>
    <w:rPr>
      <w:rFonts w:ascii="Times" w:eastAsia="Times New Roman" w:hAnsi="Times" w:cs="Times New Roman"/>
      <w:noProof/>
      <w:szCs w:val="20"/>
      <w:lang w:eastAsia="de-DE"/>
    </w:rPr>
  </w:style>
  <w:style w:type="character" w:styleId="Menzionenonrisolta">
    <w:name w:val="Unresolved Mention"/>
    <w:basedOn w:val="Carpredefinitoparagrafo"/>
    <w:uiPriority w:val="99"/>
    <w:semiHidden/>
    <w:unhideWhenUsed/>
    <w:rsid w:val="00912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20%20"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stadler.de/it/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F765D-EE74-C74B-B9CF-ADA8427AFB54}">
  <ds:schemaRefs>
    <ds:schemaRef ds:uri="http://schemas.openxmlformats.org/officeDocument/2006/bibliography"/>
  </ds:schemaRefs>
</ds:datastoreItem>
</file>

<file path=customXml/itemProps4.xml><?xml version="1.0" encoding="utf-8"?>
<ds:datastoreItem xmlns:ds="http://schemas.openxmlformats.org/officeDocument/2006/customXml" ds:itemID="{DD155A11-AB94-464D-A4AC-7EAD9D8C8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6274</Characters>
  <Application>Microsoft Office Word</Application>
  <DocSecurity>0</DocSecurity>
  <Lines>52</Lines>
  <Paragraphs>14</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Susanna Laino</cp:lastModifiedBy>
  <cp:revision>6</cp:revision>
  <cp:lastPrinted>2022-04-14T07:36:00Z</cp:lastPrinted>
  <dcterms:created xsi:type="dcterms:W3CDTF">2022-04-22T12:23:00Z</dcterms:created>
  <dcterms:modified xsi:type="dcterms:W3CDTF">2022-04-26T08:03:00Z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