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212FB" w14:textId="77777777" w:rsidR="00963B18" w:rsidRPr="008F6A7D" w:rsidRDefault="00963B18" w:rsidP="00963B18">
      <w:pPr>
        <w:spacing w:line="288" w:lineRule="auto"/>
        <w:jc w:val="center"/>
        <w:rPr>
          <w:b/>
          <w:lang w:val="en-GB"/>
        </w:rPr>
      </w:pPr>
    </w:p>
    <w:p w14:paraId="00EF21C6" w14:textId="77777777" w:rsidR="00C20509" w:rsidRPr="008F6A7D" w:rsidRDefault="00C20509" w:rsidP="00F465E7">
      <w:pPr>
        <w:spacing w:line="288" w:lineRule="auto"/>
        <w:jc w:val="center"/>
        <w:rPr>
          <w:b/>
          <w:lang w:val="en-GB"/>
        </w:rPr>
      </w:pPr>
    </w:p>
    <w:p w14:paraId="7179860D" w14:textId="77777777" w:rsidR="005A5345" w:rsidRDefault="00E301F0" w:rsidP="00E301F0">
      <w:pPr>
        <w:spacing w:line="288" w:lineRule="auto"/>
        <w:jc w:val="center"/>
        <w:rPr>
          <w:b/>
          <w:lang w:val="en-GB"/>
        </w:rPr>
      </w:pPr>
      <w:r>
        <w:rPr>
          <w:b/>
          <w:lang w:val="en-GB"/>
        </w:rPr>
        <w:t xml:space="preserve">STADLER </w:t>
      </w:r>
      <w:r w:rsidR="009E7C87">
        <w:rPr>
          <w:b/>
          <w:lang w:val="en-GB"/>
        </w:rPr>
        <w:t xml:space="preserve">and KRONES close the circular economy loop at </w:t>
      </w:r>
      <w:r w:rsidR="005A5345">
        <w:rPr>
          <w:b/>
          <w:lang w:val="en-GB"/>
        </w:rPr>
        <w:t xml:space="preserve">the </w:t>
      </w:r>
    </w:p>
    <w:p w14:paraId="3CF12E36" w14:textId="58EC89F7" w:rsidR="004B709D" w:rsidRPr="008E50E5" w:rsidRDefault="009E7C87" w:rsidP="00E301F0">
      <w:pPr>
        <w:spacing w:line="288" w:lineRule="auto"/>
        <w:jc w:val="center"/>
        <w:rPr>
          <w:b/>
        </w:rPr>
      </w:pPr>
      <w:r w:rsidRPr="008E50E5">
        <w:rPr>
          <w:b/>
        </w:rPr>
        <w:t xml:space="preserve">Kunststoff Recycling </w:t>
      </w:r>
      <w:r w:rsidR="005A5345" w:rsidRPr="008E50E5">
        <w:rPr>
          <w:b/>
        </w:rPr>
        <w:t>G</w:t>
      </w:r>
      <w:r w:rsidRPr="008E50E5">
        <w:rPr>
          <w:b/>
        </w:rPr>
        <w:t>rünstadt</w:t>
      </w:r>
      <w:r w:rsidR="005A5345" w:rsidRPr="008E50E5">
        <w:rPr>
          <w:b/>
        </w:rPr>
        <w:t xml:space="preserve"> plant in</w:t>
      </w:r>
      <w:r w:rsidRPr="008E50E5">
        <w:rPr>
          <w:b/>
        </w:rPr>
        <w:t xml:space="preserve"> Germany</w:t>
      </w:r>
      <w:r w:rsidR="00E301F0" w:rsidRPr="008E50E5">
        <w:rPr>
          <w:b/>
        </w:rPr>
        <w:t xml:space="preserve"> </w:t>
      </w:r>
    </w:p>
    <w:p w14:paraId="371136AB" w14:textId="372B2B89" w:rsidR="00E301F0" w:rsidRPr="008E50E5" w:rsidRDefault="00E301F0" w:rsidP="00963B18"/>
    <w:p w14:paraId="6E08A2EF" w14:textId="1567BB1D" w:rsidR="007D6D82" w:rsidRPr="0000451B" w:rsidRDefault="00081D11" w:rsidP="0019024B">
      <w:pPr>
        <w:numPr>
          <w:ilvl w:val="0"/>
          <w:numId w:val="0"/>
        </w:numPr>
        <w:spacing w:after="240" w:line="288" w:lineRule="auto"/>
        <w:rPr>
          <w:lang w:val="en-GB"/>
        </w:rPr>
      </w:pPr>
      <w:proofErr w:type="spellStart"/>
      <w:r w:rsidRPr="008F6A7D">
        <w:rPr>
          <w:b/>
          <w:bCs/>
          <w:lang w:val="en-GB"/>
        </w:rPr>
        <w:t>Altshausen</w:t>
      </w:r>
      <w:proofErr w:type="spellEnd"/>
      <w:r w:rsidRPr="008F6A7D">
        <w:rPr>
          <w:b/>
          <w:bCs/>
          <w:lang w:val="en-GB"/>
        </w:rPr>
        <w:t xml:space="preserve">, </w:t>
      </w:r>
      <w:r w:rsidR="00C97009">
        <w:rPr>
          <w:b/>
          <w:bCs/>
          <w:lang w:val="en-GB"/>
        </w:rPr>
        <w:t>19</w:t>
      </w:r>
      <w:r w:rsidR="00CF633D">
        <w:rPr>
          <w:b/>
          <w:bCs/>
          <w:lang w:val="en-GB"/>
        </w:rPr>
        <w:t xml:space="preserve"> </w:t>
      </w:r>
      <w:r w:rsidR="00C97009">
        <w:rPr>
          <w:b/>
          <w:bCs/>
          <w:lang w:val="en-GB"/>
        </w:rPr>
        <w:t>April</w:t>
      </w:r>
      <w:r w:rsidR="00355B3D" w:rsidRPr="008F6A7D">
        <w:rPr>
          <w:b/>
          <w:bCs/>
          <w:lang w:val="en-GB"/>
        </w:rPr>
        <w:t>,</w:t>
      </w:r>
      <w:r w:rsidR="00F94424" w:rsidRPr="008F6A7D">
        <w:rPr>
          <w:b/>
          <w:bCs/>
          <w:lang w:val="en-GB"/>
        </w:rPr>
        <w:t xml:space="preserve"> </w:t>
      </w:r>
      <w:r w:rsidR="00963B18" w:rsidRPr="008F6A7D">
        <w:rPr>
          <w:b/>
          <w:lang w:val="en-GB"/>
        </w:rPr>
        <w:t>202</w:t>
      </w:r>
      <w:r w:rsidR="009E7C87">
        <w:rPr>
          <w:b/>
          <w:lang w:val="en-GB"/>
        </w:rPr>
        <w:t>2</w:t>
      </w:r>
      <w:r w:rsidR="00B72F19" w:rsidRPr="008F6A7D">
        <w:rPr>
          <w:lang w:val="en-GB"/>
        </w:rPr>
        <w:t xml:space="preserve"> –</w:t>
      </w:r>
      <w:r w:rsidR="00D52C43" w:rsidRPr="008F6A7D">
        <w:rPr>
          <w:lang w:val="en-GB"/>
        </w:rPr>
        <w:t xml:space="preserve"> </w:t>
      </w:r>
      <w:r w:rsidR="00054B63">
        <w:rPr>
          <w:lang w:val="en-GB"/>
        </w:rPr>
        <w:t xml:space="preserve">STADLER and KRONES have collaborated in the design and installation of a new </w:t>
      </w:r>
      <w:r w:rsidR="007E526F">
        <w:rPr>
          <w:lang w:val="en-GB"/>
        </w:rPr>
        <w:t>sorting</w:t>
      </w:r>
      <w:r w:rsidR="00054B63">
        <w:rPr>
          <w:lang w:val="en-GB"/>
        </w:rPr>
        <w:t xml:space="preserve"> and </w:t>
      </w:r>
      <w:r w:rsidR="007E526F">
        <w:rPr>
          <w:lang w:val="en-GB"/>
        </w:rPr>
        <w:t>washing</w:t>
      </w:r>
      <w:r w:rsidR="00054B63">
        <w:rPr>
          <w:lang w:val="en-GB"/>
        </w:rPr>
        <w:t xml:space="preserve"> plant </w:t>
      </w:r>
      <w:r w:rsidR="00A8717B">
        <w:rPr>
          <w:lang w:val="en-GB"/>
        </w:rPr>
        <w:t xml:space="preserve">for </w:t>
      </w:r>
      <w:proofErr w:type="spellStart"/>
      <w:r w:rsidR="00A8717B" w:rsidRPr="00C97009">
        <w:rPr>
          <w:lang w:val="en-GB"/>
        </w:rPr>
        <w:t>Kunststoff</w:t>
      </w:r>
      <w:proofErr w:type="spellEnd"/>
      <w:r w:rsidR="00A8717B" w:rsidRPr="00C97009">
        <w:rPr>
          <w:lang w:val="en-GB"/>
        </w:rPr>
        <w:t xml:space="preserve"> Recycling </w:t>
      </w:r>
      <w:proofErr w:type="spellStart"/>
      <w:r w:rsidR="00A8717B" w:rsidRPr="00C97009">
        <w:rPr>
          <w:lang w:val="en-GB"/>
        </w:rPr>
        <w:t>Grünstadt</w:t>
      </w:r>
      <w:proofErr w:type="spellEnd"/>
      <w:r w:rsidR="00A8717B" w:rsidRPr="00C97009">
        <w:rPr>
          <w:lang w:val="en-GB"/>
        </w:rPr>
        <w:t xml:space="preserve"> </w:t>
      </w:r>
      <w:r w:rsidR="00BE0E91" w:rsidRPr="00C97009">
        <w:rPr>
          <w:lang w:val="en-GB"/>
        </w:rPr>
        <w:t xml:space="preserve">GmbH </w:t>
      </w:r>
      <w:r w:rsidR="00A8717B" w:rsidRPr="00C97009">
        <w:rPr>
          <w:lang w:val="en-GB"/>
        </w:rPr>
        <w:t>(KRG)</w:t>
      </w:r>
      <w:r w:rsidR="003C42F2" w:rsidRPr="00C97009">
        <w:rPr>
          <w:lang w:val="en-GB"/>
        </w:rPr>
        <w:t xml:space="preserve">, a German recycling company serving the plastics processing industry. </w:t>
      </w:r>
      <w:r w:rsidR="00F9192C" w:rsidRPr="00C97009">
        <w:rPr>
          <w:lang w:val="en-GB"/>
        </w:rPr>
        <w:t>T</w:t>
      </w:r>
      <w:r w:rsidR="003C42F2" w:rsidRPr="00C97009">
        <w:rPr>
          <w:lang w:val="en-GB"/>
        </w:rPr>
        <w:t>he facility</w:t>
      </w:r>
      <w:r w:rsidR="00F9192C" w:rsidRPr="00F9192C">
        <w:rPr>
          <w:lang w:val="en-GB"/>
        </w:rPr>
        <w:t xml:space="preserve"> </w:t>
      </w:r>
      <w:r w:rsidR="00F9192C">
        <w:rPr>
          <w:lang w:val="en-GB"/>
        </w:rPr>
        <w:t>for processing post-consumer HDPE and polypropylene</w:t>
      </w:r>
      <w:r w:rsidR="00136FC3">
        <w:rPr>
          <w:lang w:val="en-GB"/>
        </w:rPr>
        <w:t xml:space="preserve"> (PP)</w:t>
      </w:r>
      <w:r w:rsidR="00F9192C">
        <w:rPr>
          <w:lang w:val="en-GB"/>
        </w:rPr>
        <w:t xml:space="preserve"> packaging waste</w:t>
      </w:r>
      <w:r w:rsidR="003C42F2" w:rsidRPr="00C97009">
        <w:rPr>
          <w:lang w:val="en-GB"/>
        </w:rPr>
        <w:t xml:space="preserve"> </w:t>
      </w:r>
      <w:r w:rsidR="00F9192C" w:rsidRPr="00C97009">
        <w:rPr>
          <w:lang w:val="en-GB"/>
        </w:rPr>
        <w:t>is the first of its kind in the country:</w:t>
      </w:r>
      <w:r w:rsidR="0019024B">
        <w:rPr>
          <w:lang w:val="en-GB"/>
        </w:rPr>
        <w:t xml:space="preserve"> it</w:t>
      </w:r>
      <w:r w:rsidR="00061306">
        <w:rPr>
          <w:lang w:val="en-GB"/>
        </w:rPr>
        <w:t xml:space="preserve"> closes the </w:t>
      </w:r>
      <w:r w:rsidR="00F9192C">
        <w:rPr>
          <w:lang w:val="en-GB"/>
        </w:rPr>
        <w:t xml:space="preserve">plastics </w:t>
      </w:r>
      <w:r w:rsidR="00061306">
        <w:rPr>
          <w:lang w:val="en-GB"/>
        </w:rPr>
        <w:t>circular economy loop with</w:t>
      </w:r>
      <w:r w:rsidR="00536386">
        <w:rPr>
          <w:lang w:val="en-GB"/>
        </w:rPr>
        <w:t xml:space="preserve"> its output of</w:t>
      </w:r>
      <w:r w:rsidR="00061306">
        <w:rPr>
          <w:lang w:val="en-GB"/>
        </w:rPr>
        <w:t xml:space="preserve"> </w:t>
      </w:r>
      <w:r w:rsidR="00536386">
        <w:rPr>
          <w:lang w:val="en-GB"/>
        </w:rPr>
        <w:t>extremely high quality recyclates that can be used again in the same packaging applications</w:t>
      </w:r>
      <w:r w:rsidR="00D55BBD">
        <w:rPr>
          <w:lang w:val="en-GB"/>
        </w:rPr>
        <w:t xml:space="preserve"> – </w:t>
      </w:r>
      <w:r w:rsidR="00536386">
        <w:rPr>
          <w:lang w:val="en-GB"/>
        </w:rPr>
        <w:t>including those requiring food grade material.</w:t>
      </w:r>
      <w:r w:rsidR="0019024B">
        <w:rPr>
          <w:lang w:val="en-GB"/>
        </w:rPr>
        <w:t xml:space="preserve"> </w:t>
      </w:r>
      <w:r w:rsidR="0000451B">
        <w:rPr>
          <w:lang w:val="en-GB"/>
        </w:rPr>
        <w:t xml:space="preserve">The plant was </w:t>
      </w:r>
      <w:r w:rsidR="00F9192C">
        <w:rPr>
          <w:lang w:val="en-GB"/>
        </w:rPr>
        <w:t>designed</w:t>
      </w:r>
      <w:r w:rsidR="0000451B">
        <w:rPr>
          <w:lang w:val="en-GB"/>
        </w:rPr>
        <w:t xml:space="preserve"> to produce annually approximately </w:t>
      </w:r>
      <w:r w:rsidR="00BE0E91">
        <w:rPr>
          <w:lang w:val="en-GB"/>
        </w:rPr>
        <w:t>30</w:t>
      </w:r>
      <w:r w:rsidR="0000451B">
        <w:rPr>
          <w:lang w:val="en-GB"/>
        </w:rPr>
        <w:t xml:space="preserve">,000 tonnes of recyclates </w:t>
      </w:r>
      <w:r w:rsidR="00307848">
        <w:rPr>
          <w:lang w:val="en-GB"/>
        </w:rPr>
        <w:t>that can be returned to the manufacturing cycle. In addition, t</w:t>
      </w:r>
      <w:r w:rsidR="0000451B">
        <w:rPr>
          <w:lang w:val="en-GB"/>
        </w:rPr>
        <w:t xml:space="preserve">he process itself </w:t>
      </w:r>
      <w:r w:rsidR="006805A3">
        <w:rPr>
          <w:lang w:val="en-GB"/>
        </w:rPr>
        <w:t>delivers</w:t>
      </w:r>
      <w:r w:rsidR="0000451B">
        <w:rPr>
          <w:lang w:val="en-GB"/>
        </w:rPr>
        <w:t xml:space="preserve"> environmental benefits through a reduction in material loss and water consumption</w:t>
      </w:r>
      <w:r w:rsidR="006805A3">
        <w:rPr>
          <w:lang w:val="en-GB"/>
        </w:rPr>
        <w:t>,</w:t>
      </w:r>
      <w:r w:rsidR="00307848">
        <w:rPr>
          <w:lang w:val="en-GB"/>
        </w:rPr>
        <w:t xml:space="preserve"> saving up to 3</w:t>
      </w:r>
      <w:r w:rsidR="00BE0E91">
        <w:rPr>
          <w:lang w:val="en-GB"/>
        </w:rPr>
        <w:t>6</w:t>
      </w:r>
      <w:r w:rsidR="00307848">
        <w:rPr>
          <w:lang w:val="en-GB"/>
        </w:rPr>
        <w:t xml:space="preserve">,100 tonnes of </w:t>
      </w:r>
      <w:r w:rsidR="006805A3">
        <w:rPr>
          <w:lang w:val="en-GB"/>
        </w:rPr>
        <w:t>CO</w:t>
      </w:r>
      <w:r w:rsidR="006805A3" w:rsidRPr="00C97009">
        <w:rPr>
          <w:lang w:val="en-GB"/>
        </w:rPr>
        <w:t xml:space="preserve">2 </w:t>
      </w:r>
      <w:r w:rsidR="006805A3">
        <w:rPr>
          <w:lang w:val="en-GB"/>
        </w:rPr>
        <w:t>equivalents</w:t>
      </w:r>
      <w:r w:rsidR="00307848">
        <w:rPr>
          <w:lang w:val="en-GB"/>
        </w:rPr>
        <w:t xml:space="preserve"> per year </w:t>
      </w:r>
      <w:r w:rsidR="0019024B">
        <w:rPr>
          <w:lang w:val="en-GB"/>
        </w:rPr>
        <w:t>by processing around 3</w:t>
      </w:r>
      <w:r w:rsidR="00BE0E91">
        <w:rPr>
          <w:lang w:val="en-GB"/>
        </w:rPr>
        <w:t>8</w:t>
      </w:r>
      <w:r w:rsidR="0019024B">
        <w:rPr>
          <w:lang w:val="en-GB"/>
        </w:rPr>
        <w:t>,000 tonnes of plastic waste</w:t>
      </w:r>
      <w:r w:rsidR="00307848">
        <w:rPr>
          <w:lang w:val="en-GB"/>
        </w:rPr>
        <w:t>.</w:t>
      </w:r>
      <w:r w:rsidR="0000451B">
        <w:rPr>
          <w:lang w:val="en-GB"/>
        </w:rPr>
        <w:t xml:space="preserve"> </w:t>
      </w:r>
    </w:p>
    <w:p w14:paraId="5BEC2BFA" w14:textId="5FA8E8D5" w:rsidR="007D6D82" w:rsidRPr="00074A39" w:rsidRDefault="00074A39" w:rsidP="009E7C87">
      <w:pPr>
        <w:numPr>
          <w:ilvl w:val="0"/>
          <w:numId w:val="0"/>
        </w:numPr>
        <w:spacing w:after="240" w:line="288" w:lineRule="auto"/>
        <w:rPr>
          <w:b/>
          <w:bCs/>
          <w:lang w:val="en-GB"/>
        </w:rPr>
      </w:pPr>
      <w:r>
        <w:rPr>
          <w:b/>
          <w:bCs/>
          <w:lang w:val="en-GB"/>
        </w:rPr>
        <w:t>Sorting plastics by colour: closing the circular economy loop</w:t>
      </w:r>
    </w:p>
    <w:p w14:paraId="206C9293" w14:textId="60985E99" w:rsidR="009C753B" w:rsidRDefault="00D47E38" w:rsidP="009E7C87">
      <w:pPr>
        <w:numPr>
          <w:ilvl w:val="0"/>
          <w:numId w:val="0"/>
        </w:numPr>
        <w:spacing w:after="240" w:line="288" w:lineRule="auto"/>
        <w:rPr>
          <w:lang w:val="en-GB"/>
        </w:rPr>
      </w:pPr>
      <w:r>
        <w:rPr>
          <w:lang w:val="en-GB"/>
        </w:rPr>
        <w:t>With its</w:t>
      </w:r>
      <w:r w:rsidR="00F30D08">
        <w:rPr>
          <w:lang w:val="en-GB"/>
        </w:rPr>
        <w:t xml:space="preserve"> </w:t>
      </w:r>
      <w:r w:rsidR="001D1BDD">
        <w:rPr>
          <w:lang w:val="en-GB"/>
        </w:rPr>
        <w:t>new plant</w:t>
      </w:r>
      <w:r>
        <w:rPr>
          <w:lang w:val="en-GB"/>
        </w:rPr>
        <w:t>,</w:t>
      </w:r>
      <w:r w:rsidR="001D1BDD">
        <w:rPr>
          <w:lang w:val="en-GB"/>
        </w:rPr>
        <w:t xml:space="preserve"> </w:t>
      </w:r>
      <w:r w:rsidR="00F23E7D">
        <w:rPr>
          <w:lang w:val="en-GB"/>
        </w:rPr>
        <w:t>KRG</w:t>
      </w:r>
      <w:r>
        <w:rPr>
          <w:lang w:val="en-GB"/>
        </w:rPr>
        <w:t xml:space="preserve"> aims to produce high-quality recyclates capable of meeting the demands of branded goods companies and the Fast Moving Consumer Goods (FMCG) sector. </w:t>
      </w:r>
      <w:r w:rsidR="009C753B">
        <w:rPr>
          <w:lang w:val="en-GB"/>
        </w:rPr>
        <w:t xml:space="preserve">This would not be possible by following the common practice in HDPE and PP post-consumer packaging recycling, which produces low-quality, dark colour recyclates that can only be </w:t>
      </w:r>
      <w:r w:rsidR="00BE0E91">
        <w:rPr>
          <w:lang w:val="en-GB"/>
        </w:rPr>
        <w:t xml:space="preserve">used in </w:t>
      </w:r>
      <w:r w:rsidR="00890406">
        <w:rPr>
          <w:lang w:val="en-GB"/>
        </w:rPr>
        <w:t>lower ap</w:t>
      </w:r>
      <w:r w:rsidR="009D2E01">
        <w:rPr>
          <w:lang w:val="en-GB"/>
        </w:rPr>
        <w:t>p</w:t>
      </w:r>
      <w:r w:rsidR="00890406">
        <w:rPr>
          <w:lang w:val="en-GB"/>
        </w:rPr>
        <w:t>lications</w:t>
      </w:r>
      <w:r w:rsidR="009C753B">
        <w:rPr>
          <w:lang w:val="en-GB"/>
        </w:rPr>
        <w:t>.</w:t>
      </w:r>
    </w:p>
    <w:p w14:paraId="36C81E1E" w14:textId="18FF991C" w:rsidR="00F565AE" w:rsidRDefault="00136FC3" w:rsidP="00313463">
      <w:pPr>
        <w:numPr>
          <w:ilvl w:val="0"/>
          <w:numId w:val="0"/>
        </w:numPr>
        <w:spacing w:after="240" w:line="288" w:lineRule="auto"/>
        <w:rPr>
          <w:lang w:val="en-GB"/>
        </w:rPr>
      </w:pPr>
      <w:r>
        <w:rPr>
          <w:lang w:val="en-GB"/>
        </w:rPr>
        <w:t>To achieve the desired result, the pre-sorted materials coming from Light Packaging Plants are first processed through the sorting line designed and installed by STADLER.</w:t>
      </w:r>
      <w:r w:rsidR="00313463">
        <w:rPr>
          <w:lang w:val="en-GB"/>
        </w:rPr>
        <w:t xml:space="preserve"> With a capacity of </w:t>
      </w:r>
      <w:r w:rsidR="00890406">
        <w:rPr>
          <w:lang w:val="en-GB"/>
        </w:rPr>
        <w:t>approx</w:t>
      </w:r>
      <w:r w:rsidR="009D2E01">
        <w:rPr>
          <w:lang w:val="en-GB"/>
        </w:rPr>
        <w:t>imately</w:t>
      </w:r>
      <w:r w:rsidR="00890406">
        <w:rPr>
          <w:lang w:val="en-GB"/>
        </w:rPr>
        <w:t xml:space="preserve"> </w:t>
      </w:r>
      <w:r w:rsidR="00313463">
        <w:rPr>
          <w:lang w:val="en-GB"/>
        </w:rPr>
        <w:t>10 tonnes/hour, the line operates in two different modes depending on the material being fed</w:t>
      </w:r>
      <w:r w:rsidR="00A010BD">
        <w:rPr>
          <w:lang w:val="en-GB"/>
        </w:rPr>
        <w:t xml:space="preserve"> – </w:t>
      </w:r>
      <w:r w:rsidR="00313463">
        <w:rPr>
          <w:lang w:val="en-GB"/>
        </w:rPr>
        <w:t>one for PP materials and another for HDPE</w:t>
      </w:r>
      <w:r w:rsidR="00A010BD">
        <w:rPr>
          <w:lang w:val="en-GB"/>
        </w:rPr>
        <w:t>.</w:t>
      </w:r>
      <w:r w:rsidR="00313463">
        <w:rPr>
          <w:lang w:val="en-GB"/>
        </w:rPr>
        <w:t xml:space="preserve"> The input materials</w:t>
      </w:r>
      <w:r>
        <w:rPr>
          <w:lang w:val="en-GB"/>
        </w:rPr>
        <w:t xml:space="preserve"> are screened to eliminate fines</w:t>
      </w:r>
      <w:r w:rsidR="000A11AD">
        <w:rPr>
          <w:lang w:val="en-GB"/>
        </w:rPr>
        <w:t xml:space="preserve">, metals are separated using an over belt magnet and eddy current, and light film is extracted by an air sorter. </w:t>
      </w:r>
    </w:p>
    <w:p w14:paraId="6938D9C3" w14:textId="3E02C3C5" w:rsidR="00313463" w:rsidRDefault="00313463" w:rsidP="00313463">
      <w:pPr>
        <w:numPr>
          <w:ilvl w:val="0"/>
          <w:numId w:val="0"/>
        </w:numPr>
        <w:spacing w:after="240" w:line="288" w:lineRule="auto"/>
        <w:rPr>
          <w:lang w:val="en-US"/>
        </w:rPr>
      </w:pPr>
      <w:r>
        <w:rPr>
          <w:lang w:val="en-GB"/>
        </w:rPr>
        <w:t>Seven Near-Infrared (NIR) sorters separate the</w:t>
      </w:r>
      <w:r w:rsidR="00E319C8">
        <w:rPr>
          <w:lang w:val="en-GB"/>
        </w:rPr>
        <w:t xml:space="preserve"> remaining material into 6 product fractions</w:t>
      </w:r>
      <w:r>
        <w:rPr>
          <w:lang w:val="en-GB"/>
        </w:rPr>
        <w:t xml:space="preserve"> </w:t>
      </w:r>
      <w:r w:rsidR="00652533">
        <w:rPr>
          <w:lang w:val="en-GB"/>
        </w:rPr>
        <w:t>separated</w:t>
      </w:r>
      <w:r>
        <w:rPr>
          <w:lang w:val="en-GB"/>
        </w:rPr>
        <w:t xml:space="preserve"> by colour</w:t>
      </w:r>
      <w:r w:rsidR="00890406">
        <w:rPr>
          <w:lang w:val="en-GB"/>
        </w:rPr>
        <w:t>.</w:t>
      </w:r>
      <w:r>
        <w:rPr>
          <w:lang w:val="en-GB"/>
        </w:rPr>
        <w:t xml:space="preserve"> </w:t>
      </w:r>
      <w:r w:rsidR="00F565AE">
        <w:rPr>
          <w:lang w:val="en-US"/>
        </w:rPr>
        <w:t xml:space="preserve">Part of the output materials is fed immediately into </w:t>
      </w:r>
      <w:r w:rsidR="007B07E2">
        <w:rPr>
          <w:lang w:val="en-US"/>
        </w:rPr>
        <w:t>2</w:t>
      </w:r>
      <w:r w:rsidR="00F565AE">
        <w:rPr>
          <w:lang w:val="en-US"/>
        </w:rPr>
        <w:t xml:space="preserve"> KRONES </w:t>
      </w:r>
      <w:r w:rsidR="007B07E2">
        <w:rPr>
          <w:lang w:val="en-US"/>
        </w:rPr>
        <w:t>lines</w:t>
      </w:r>
      <w:r w:rsidR="00F565AE">
        <w:rPr>
          <w:lang w:val="en-US"/>
        </w:rPr>
        <w:t xml:space="preserve">, located in the same hall, </w:t>
      </w:r>
      <w:r w:rsidR="00E43D6D">
        <w:rPr>
          <w:lang w:val="en-US"/>
        </w:rPr>
        <w:t xml:space="preserve">while the rest </w:t>
      </w:r>
      <w:r w:rsidR="00F565AE">
        <w:rPr>
          <w:lang w:val="en-US"/>
        </w:rPr>
        <w:t>is baled and stored for later processing.</w:t>
      </w:r>
    </w:p>
    <w:p w14:paraId="41B4E4A2" w14:textId="745D0189" w:rsidR="00F565AE" w:rsidRDefault="00652533" w:rsidP="00313463">
      <w:pPr>
        <w:numPr>
          <w:ilvl w:val="0"/>
          <w:numId w:val="0"/>
        </w:numPr>
        <w:spacing w:after="240" w:line="288" w:lineRule="auto"/>
        <w:rPr>
          <w:lang w:val="en-GB"/>
        </w:rPr>
      </w:pPr>
      <w:r>
        <w:rPr>
          <w:lang w:val="en-GB"/>
        </w:rPr>
        <w:t>In the KRONES line</w:t>
      </w:r>
      <w:r w:rsidR="007B07E2">
        <w:rPr>
          <w:lang w:val="en-GB"/>
        </w:rPr>
        <w:t>s, each with a capacity of 2 tonnes/hour</w:t>
      </w:r>
      <w:r>
        <w:rPr>
          <w:lang w:val="en-GB"/>
        </w:rPr>
        <w:t>, the</w:t>
      </w:r>
      <w:r w:rsidR="00E43D6D">
        <w:rPr>
          <w:lang w:val="en-GB"/>
        </w:rPr>
        <w:t xml:space="preserve"> </w:t>
      </w:r>
      <w:r>
        <w:rPr>
          <w:lang w:val="en-GB"/>
        </w:rPr>
        <w:t>pre-sorted material is ground into flakes and pre-rinsed before being processed in its patented hot-washing system</w:t>
      </w:r>
      <w:r w:rsidR="00BD4268">
        <w:rPr>
          <w:lang w:val="en-GB"/>
        </w:rPr>
        <w:t>. Final rinsing and sorting according to colour and polymer complete the process to produce perfectly clean flakes of the high-quality required for recycling in their original packaging applications.</w:t>
      </w:r>
      <w:r w:rsidR="00816C4C">
        <w:rPr>
          <w:lang w:val="en-GB"/>
        </w:rPr>
        <w:t xml:space="preserve"> </w:t>
      </w:r>
    </w:p>
    <w:p w14:paraId="2C7B3993" w14:textId="0B1D2447" w:rsidR="00816C4C" w:rsidRPr="00816C4C" w:rsidRDefault="00816C4C" w:rsidP="00816C4C">
      <w:pPr>
        <w:numPr>
          <w:ilvl w:val="0"/>
          <w:numId w:val="0"/>
        </w:numPr>
        <w:spacing w:after="240" w:line="288" w:lineRule="auto"/>
        <w:rPr>
          <w:lang w:val="en-US"/>
        </w:rPr>
      </w:pPr>
      <w:r>
        <w:rPr>
          <w:lang w:val="en-GB"/>
        </w:rPr>
        <w:t>“</w:t>
      </w:r>
      <w:r w:rsidRPr="00816C4C">
        <w:rPr>
          <w:lang w:val="en-GB"/>
        </w:rPr>
        <w:t xml:space="preserve">This plant </w:t>
      </w:r>
      <w:r>
        <w:rPr>
          <w:lang w:val="en-GB"/>
        </w:rPr>
        <w:t xml:space="preserve">makes </w:t>
      </w:r>
      <w:r w:rsidRPr="00816C4C">
        <w:rPr>
          <w:lang w:val="en-GB"/>
        </w:rPr>
        <w:t xml:space="preserve">a big step </w:t>
      </w:r>
      <w:r>
        <w:rPr>
          <w:lang w:val="en-GB"/>
        </w:rPr>
        <w:t>in</w:t>
      </w:r>
      <w:r w:rsidRPr="00816C4C">
        <w:rPr>
          <w:lang w:val="en-GB"/>
        </w:rPr>
        <w:t xml:space="preserve"> advanced quality of the recycled material</w:t>
      </w:r>
      <w:r>
        <w:rPr>
          <w:lang w:val="en-GB"/>
        </w:rPr>
        <w:t xml:space="preserve">, which </w:t>
      </w:r>
      <w:r w:rsidRPr="00816C4C">
        <w:rPr>
          <w:lang w:val="en-GB"/>
        </w:rPr>
        <w:t>can go to challenging applications where reduced odo</w:t>
      </w:r>
      <w:r w:rsidR="009D2E01">
        <w:rPr>
          <w:lang w:val="en-GB"/>
        </w:rPr>
        <w:t>u</w:t>
      </w:r>
      <w:r w:rsidRPr="00816C4C">
        <w:rPr>
          <w:lang w:val="en-GB"/>
        </w:rPr>
        <w:t>rs and even food</w:t>
      </w:r>
      <w:r>
        <w:rPr>
          <w:lang w:val="en-GB"/>
        </w:rPr>
        <w:t xml:space="preserve"> </w:t>
      </w:r>
      <w:r w:rsidRPr="00816C4C">
        <w:rPr>
          <w:lang w:val="en-GB"/>
        </w:rPr>
        <w:t>grade qualities need to be achieved</w:t>
      </w:r>
      <w:r w:rsidR="007B07E2">
        <w:rPr>
          <w:lang w:val="en-GB"/>
        </w:rPr>
        <w:t>. HDPE and PP packaging can be recycled for the same application again, so that, for example a HDPE shampoo bottle or PP margarine pot will have a second life as a bottle, pot or lid. This was only done for PET bottles until now,</w:t>
      </w:r>
      <w:r>
        <w:rPr>
          <w:lang w:val="en-GB"/>
        </w:rPr>
        <w:t xml:space="preserve">” </w:t>
      </w:r>
      <w:r w:rsidR="007B07E2">
        <w:rPr>
          <w:lang w:val="en-GB"/>
        </w:rPr>
        <w:t>explains</w:t>
      </w:r>
      <w:r>
        <w:rPr>
          <w:lang w:val="en-GB"/>
        </w:rPr>
        <w:t xml:space="preserve"> </w:t>
      </w:r>
      <w:r w:rsidRPr="008E50E5">
        <w:rPr>
          <w:lang w:val="en-GB"/>
        </w:rPr>
        <w:t>Mr. Michael Auburger, Product Manager Recycling Solutions at KRONES.</w:t>
      </w:r>
    </w:p>
    <w:p w14:paraId="0E5C80D1" w14:textId="3B42D7B5" w:rsidR="00816C4C" w:rsidRPr="00816C4C" w:rsidRDefault="009766E1" w:rsidP="00816C4C">
      <w:pPr>
        <w:numPr>
          <w:ilvl w:val="0"/>
          <w:numId w:val="0"/>
        </w:numPr>
        <w:spacing w:after="240" w:line="288" w:lineRule="auto"/>
        <w:rPr>
          <w:b/>
          <w:bCs/>
          <w:lang w:val="en-US"/>
        </w:rPr>
      </w:pPr>
      <w:r>
        <w:rPr>
          <w:b/>
          <w:bCs/>
          <w:lang w:val="en-US"/>
        </w:rPr>
        <w:lastRenderedPageBreak/>
        <w:t xml:space="preserve">A tailored design </w:t>
      </w:r>
      <w:r w:rsidR="00A010BD">
        <w:rPr>
          <w:b/>
          <w:bCs/>
          <w:lang w:val="en-US"/>
        </w:rPr>
        <w:t>where close collaboration was key</w:t>
      </w:r>
    </w:p>
    <w:p w14:paraId="0045BD8C" w14:textId="77777777" w:rsidR="00EC2156" w:rsidRDefault="00A010BD" w:rsidP="00EC2156">
      <w:pPr>
        <w:numPr>
          <w:ilvl w:val="0"/>
          <w:numId w:val="0"/>
        </w:numPr>
        <w:spacing w:after="240" w:line="288" w:lineRule="auto"/>
        <w:rPr>
          <w:lang w:val="en-US"/>
        </w:rPr>
      </w:pPr>
      <w:r>
        <w:rPr>
          <w:lang w:val="en-GB"/>
        </w:rPr>
        <w:t xml:space="preserve">STADLER and KRONES have developed a successful collaborative relationship over the years in a number of joint projects, which have led to their joining forces in a partnership to </w:t>
      </w:r>
      <w:r w:rsidRPr="00CD2966">
        <w:rPr>
          <w:lang w:val="en-US"/>
        </w:rPr>
        <w:t>harness the advantages of plastics recycling</w:t>
      </w:r>
      <w:r>
        <w:rPr>
          <w:lang w:val="en-US"/>
        </w:rPr>
        <w:t xml:space="preserve"> </w:t>
      </w:r>
      <w:r w:rsidR="00A2421B">
        <w:rPr>
          <w:lang w:val="en-US"/>
        </w:rPr>
        <w:t>by combining their respective specialist expertise and technologies</w:t>
      </w:r>
      <w:r w:rsidR="00EC2156">
        <w:rPr>
          <w:lang w:val="en-US"/>
        </w:rPr>
        <w:t xml:space="preserve">. </w:t>
      </w:r>
    </w:p>
    <w:p w14:paraId="4BB7D34C" w14:textId="74EF1133" w:rsidR="00EC2156" w:rsidRPr="00EC2156" w:rsidRDefault="00EC2156" w:rsidP="00EC2156">
      <w:pPr>
        <w:numPr>
          <w:ilvl w:val="0"/>
          <w:numId w:val="0"/>
        </w:numPr>
        <w:spacing w:after="240" w:line="288" w:lineRule="auto"/>
        <w:rPr>
          <w:lang w:val="en-GB"/>
        </w:rPr>
      </w:pPr>
      <w:r w:rsidRPr="00EC2156">
        <w:rPr>
          <w:lang w:val="en-GB"/>
        </w:rPr>
        <w:t xml:space="preserve">This partnership was particularly valuable on this project, where the STADLER sorting line needs to work in conjunction with the KRONES line: “Since the two lines are linked to each other, there are interfaces in their controls. For our colleagues from the control engineering department, it was therefore a complex task to coordinate the signal exchange between the </w:t>
      </w:r>
      <w:r w:rsidRPr="00A245AD">
        <w:rPr>
          <w:color w:val="000000" w:themeColor="text1"/>
          <w:lang w:val="en-GB"/>
        </w:rPr>
        <w:t>lines</w:t>
      </w:r>
      <w:r w:rsidR="00D56627" w:rsidRPr="00A245AD">
        <w:rPr>
          <w:color w:val="000000" w:themeColor="text1"/>
          <w:lang w:val="en-GB"/>
        </w:rPr>
        <w:t xml:space="preserve"> regarding safety standards and operating modes.</w:t>
      </w:r>
      <w:r w:rsidR="00D56627" w:rsidRPr="00A245AD">
        <w:rPr>
          <w:color w:val="000000" w:themeColor="text1"/>
          <w:lang w:val="en-US"/>
        </w:rPr>
        <w:t xml:space="preserve"> </w:t>
      </w:r>
      <w:r w:rsidR="00D56627" w:rsidRPr="00A245AD">
        <w:rPr>
          <w:color w:val="000000" w:themeColor="text1"/>
          <w:lang w:val="en-GB"/>
        </w:rPr>
        <w:t>Through targeted meetings of the specialists and project managers of both companies, this challenge was also successfully mastered</w:t>
      </w:r>
      <w:r w:rsidRPr="00A245AD">
        <w:rPr>
          <w:color w:val="000000" w:themeColor="text1"/>
          <w:lang w:val="en-GB"/>
        </w:rPr>
        <w:t xml:space="preserve">,” explains </w:t>
      </w:r>
      <w:r w:rsidRPr="00EC2156">
        <w:rPr>
          <w:lang w:val="en-GB"/>
        </w:rPr>
        <w:t xml:space="preserve">Pascal Locher, Project Manager </w:t>
      </w:r>
      <w:r>
        <w:rPr>
          <w:lang w:val="en-GB"/>
        </w:rPr>
        <w:t>at</w:t>
      </w:r>
      <w:r w:rsidRPr="00EC2156">
        <w:rPr>
          <w:lang w:val="en-GB"/>
        </w:rPr>
        <w:t xml:space="preserve"> STADLER.</w:t>
      </w:r>
    </w:p>
    <w:p w14:paraId="42155120" w14:textId="7ECA02F4" w:rsidR="00B91340" w:rsidRDefault="00A27D8E" w:rsidP="009E7C87">
      <w:pPr>
        <w:numPr>
          <w:ilvl w:val="0"/>
          <w:numId w:val="0"/>
        </w:numPr>
        <w:spacing w:after="240" w:line="288" w:lineRule="auto"/>
        <w:rPr>
          <w:lang w:val="en-GB"/>
        </w:rPr>
      </w:pPr>
      <w:r>
        <w:rPr>
          <w:lang w:val="en-GB"/>
        </w:rPr>
        <w:t xml:space="preserve">STADLER’s hallmark collaborative approach with customers was also key </w:t>
      </w:r>
      <w:r w:rsidRPr="00A245AD">
        <w:rPr>
          <w:lang w:val="en-GB"/>
        </w:rPr>
        <w:t xml:space="preserve">to the successful implementation of the project, and appreciated by Mr. </w:t>
      </w:r>
      <w:r w:rsidR="007E526F" w:rsidRPr="00A245AD">
        <w:rPr>
          <w:lang w:val="en-GB"/>
        </w:rPr>
        <w:t>Jörg Berbalk</w:t>
      </w:r>
      <w:r w:rsidRPr="00A245AD">
        <w:rPr>
          <w:lang w:val="en-GB"/>
        </w:rPr>
        <w:t xml:space="preserve">, </w:t>
      </w:r>
      <w:r w:rsidR="007E526F" w:rsidRPr="00A245AD">
        <w:rPr>
          <w:lang w:val="en-GB"/>
        </w:rPr>
        <w:t>CEO</w:t>
      </w:r>
      <w:r w:rsidRPr="00A245AD">
        <w:rPr>
          <w:lang w:val="en-GB"/>
        </w:rPr>
        <w:t xml:space="preserve"> of KRG: “STADLER's performance during the installation</w:t>
      </w:r>
      <w:r w:rsidRPr="00A27D8E">
        <w:rPr>
          <w:lang w:val="en-GB"/>
        </w:rPr>
        <w:t xml:space="preserve">, the coordination, the process, the </w:t>
      </w:r>
      <w:r>
        <w:rPr>
          <w:lang w:val="en-GB"/>
        </w:rPr>
        <w:t>c</w:t>
      </w:r>
      <w:r w:rsidRPr="00A27D8E">
        <w:rPr>
          <w:lang w:val="en-GB"/>
        </w:rPr>
        <w:t xml:space="preserve">ommunication was and is exemplary and unparalleled. All in all, we believe in the concept and are convinced that the combination of </w:t>
      </w:r>
      <w:r>
        <w:rPr>
          <w:lang w:val="en-GB"/>
        </w:rPr>
        <w:t>STADLER</w:t>
      </w:r>
      <w:r w:rsidRPr="00A27D8E">
        <w:rPr>
          <w:lang w:val="en-GB"/>
        </w:rPr>
        <w:t xml:space="preserve"> and </w:t>
      </w:r>
      <w:r>
        <w:rPr>
          <w:lang w:val="en-GB"/>
        </w:rPr>
        <w:t>KRONES</w:t>
      </w:r>
      <w:r w:rsidRPr="00A27D8E">
        <w:rPr>
          <w:lang w:val="en-GB"/>
        </w:rPr>
        <w:t xml:space="preserve"> is a very good one for the task in hand.</w:t>
      </w:r>
      <w:r>
        <w:rPr>
          <w:lang w:val="en-GB"/>
        </w:rPr>
        <w:t>”</w:t>
      </w:r>
    </w:p>
    <w:p w14:paraId="5C79CF89" w14:textId="626FA3D4" w:rsidR="001B3555" w:rsidRPr="008F6A7D" w:rsidRDefault="001B3555" w:rsidP="009E7C87">
      <w:pPr>
        <w:numPr>
          <w:ilvl w:val="0"/>
          <w:numId w:val="0"/>
        </w:numPr>
        <w:spacing w:after="240" w:line="288" w:lineRule="auto"/>
        <w:rPr>
          <w:b/>
          <w:lang w:val="en-GB"/>
        </w:rPr>
      </w:pPr>
      <w:r w:rsidRPr="008F6A7D">
        <w:rPr>
          <w:b/>
          <w:lang w:val="en-GB"/>
        </w:rPr>
        <w:t>About STADLER</w:t>
      </w:r>
    </w:p>
    <w:p w14:paraId="0FAE2884" w14:textId="4491D174" w:rsidR="00912EB5" w:rsidRDefault="00912EB5" w:rsidP="00912EB5">
      <w:pPr>
        <w:pStyle w:val="PrIText"/>
        <w:spacing w:after="240"/>
        <w:rPr>
          <w:rStyle w:val="Hipervnculo"/>
          <w:lang w:val="en-GB"/>
        </w:rPr>
      </w:pPr>
      <w:r w:rsidRPr="00912EB5">
        <w:rPr>
          <w:rFonts w:ascii="Arial" w:eastAsia="Arial" w:hAnsi="Arial" w:cs="Arial"/>
          <w:b/>
          <w:noProof w:val="0"/>
          <w:color w:val="000000"/>
          <w:szCs w:val="22"/>
        </w:rPr>
        <w:t>About Krones</w:t>
      </w:r>
      <w:r>
        <w:rPr>
          <w:rStyle w:val="Hipervnculo"/>
          <w:lang w:val="en-GB"/>
        </w:rPr>
        <w:t xml:space="preserve"> </w:t>
      </w:r>
    </w:p>
    <w:p w14:paraId="0C1DEDEF" w14:textId="77777777" w:rsidR="0006272D" w:rsidRDefault="00912EB5" w:rsidP="009D2E01">
      <w:pPr>
        <w:pStyle w:val="PrIText"/>
        <w:spacing w:after="240"/>
        <w:rPr>
          <w:rFonts w:ascii="Arial" w:eastAsia="Arial" w:hAnsi="Arial" w:cs="Arial"/>
          <w:noProof w:val="0"/>
          <w:color w:val="000000"/>
          <w:szCs w:val="22"/>
          <w:lang w:val="en-GB"/>
        </w:rPr>
      </w:pPr>
      <w:r w:rsidRPr="00912EB5">
        <w:rPr>
          <w:rFonts w:ascii="Arial" w:eastAsia="Arial" w:hAnsi="Arial" w:cs="Arial"/>
          <w:noProof w:val="0"/>
          <w:color w:val="000000"/>
          <w:szCs w:val="22"/>
          <w:lang w:val="en-GB"/>
        </w:rPr>
        <w:t xml:space="preserve">The Krones Group, headquartered in </w:t>
      </w:r>
      <w:proofErr w:type="spellStart"/>
      <w:r w:rsidRPr="00912EB5">
        <w:rPr>
          <w:rFonts w:ascii="Arial" w:eastAsia="Arial" w:hAnsi="Arial" w:cs="Arial"/>
          <w:noProof w:val="0"/>
          <w:color w:val="000000"/>
          <w:szCs w:val="22"/>
          <w:lang w:val="en-GB"/>
        </w:rPr>
        <w:t>Neutraubling</w:t>
      </w:r>
      <w:proofErr w:type="spellEnd"/>
      <w:r w:rsidRPr="00912EB5">
        <w:rPr>
          <w:rFonts w:ascii="Arial" w:eastAsia="Arial" w:hAnsi="Arial" w:cs="Arial"/>
          <w:noProof w:val="0"/>
          <w:color w:val="000000"/>
          <w:szCs w:val="22"/>
          <w:lang w:val="en-GB"/>
        </w:rPr>
        <w:t>, Germany, plans, develops and manufactures machines and complete lines for the fields of process, filling and packaging technology. And Krones also offers a fit-for-purpose solution for bottle-to-bottle recycling of PET containers. The product portfolio subsumed in the House of Krones is rounded off by numerous products and services from Krones’ subsidiaries, themed around digitalisation, for example, digital container decoration, intralogistics and in-house valve production. Every day, millions of bottles, cans, and special-shaped containers are handled on lines from Krones, particularly in breweries, the soft-drinks sector and at producers of still or sparkling wines, and spirits, but also in the food and luxury-goods industries, plus the chemical, cosmetics and pharmaceutical sectors.</w:t>
      </w:r>
    </w:p>
    <w:p w14:paraId="1CEDEE7A" w14:textId="77777777" w:rsidR="0006272D" w:rsidRDefault="0006272D" w:rsidP="009D2E01">
      <w:pPr>
        <w:pStyle w:val="PrIText"/>
        <w:spacing w:after="240"/>
        <w:rPr>
          <w:rFonts w:ascii="Arial" w:eastAsia="Arial" w:hAnsi="Arial" w:cs="Arial"/>
          <w:noProof w:val="0"/>
          <w:color w:val="000000"/>
          <w:szCs w:val="22"/>
          <w:lang w:val="en-GB"/>
        </w:rPr>
      </w:pPr>
    </w:p>
    <w:p w14:paraId="011A6670" w14:textId="73F7AEE8" w:rsidR="0006272D" w:rsidRDefault="0006272D">
      <w:pPr>
        <w:numPr>
          <w:ilvl w:val="0"/>
          <w:numId w:val="0"/>
        </w:numPr>
        <w:spacing w:after="200" w:line="276" w:lineRule="auto"/>
        <w:rPr>
          <w:lang w:val="en-GB"/>
        </w:rPr>
      </w:pPr>
      <w:r>
        <w:rPr>
          <w:lang w:val="en-GB"/>
        </w:rPr>
        <w:br w:type="page"/>
      </w:r>
    </w:p>
    <w:p w14:paraId="6CD89972" w14:textId="77777777" w:rsidR="0006272D" w:rsidRPr="008F6A7D" w:rsidRDefault="0006272D" w:rsidP="0006272D">
      <w:pPr>
        <w:numPr>
          <w:ilvl w:val="0"/>
          <w:numId w:val="0"/>
        </w:numPr>
        <w:spacing w:after="240" w:line="288" w:lineRule="auto"/>
        <w:rPr>
          <w:b/>
          <w:lang w:val="en-GB"/>
        </w:rPr>
      </w:pPr>
      <w:r w:rsidRPr="008F6A7D">
        <w:rPr>
          <w:b/>
          <w:lang w:val="en-GB"/>
        </w:rPr>
        <w:lastRenderedPageBreak/>
        <w:t>About STADLER</w:t>
      </w:r>
    </w:p>
    <w:p w14:paraId="4C83A48C" w14:textId="77777777" w:rsidR="0006272D" w:rsidRPr="008F6A7D" w:rsidRDefault="0006272D" w:rsidP="0006272D">
      <w:pPr>
        <w:spacing w:after="240" w:line="288" w:lineRule="auto"/>
        <w:rPr>
          <w:lang w:val="en-GB"/>
        </w:rPr>
      </w:pPr>
      <w:r w:rsidRPr="008F6A7D">
        <w:rPr>
          <w:b/>
          <w:lang w:val="en-GB"/>
        </w:rPr>
        <w:t>STADLER</w:t>
      </w:r>
      <w:r w:rsidRPr="008F6A7D">
        <w:rPr>
          <w:b/>
          <w:vertAlign w:val="superscript"/>
          <w:lang w:val="en-GB"/>
        </w:rPr>
        <w:t xml:space="preserve"> </w:t>
      </w:r>
      <w:r w:rsidRPr="008F6A7D">
        <w:rPr>
          <w:lang w:val="en-GB"/>
        </w:rPr>
        <w:t xml:space="preserve">is dedicated to the planning, production and assembly of sorting systems and components for the waste disposal and recycling industry world-wide. Its team of over 450 qualified employees offers a tailor-made full service, from conceptual design to planning, production, modernisation, optimisation, assembly, start-up, conversions, disassembly, maintenance and servicing of components to complete recycling and sorting systems. Its product range includes ballistic separators, transport conveyor belts, screening drums and label removers. The company is also able to provide steel structures and electrical switch cabinets for the plants it installs. Founded in 1791, this family-run company’s operation and strategy is underpinned by its ethos of delivering quality, reliability and customer satisfaction, being a good employer and providing strong social support. </w:t>
      </w:r>
    </w:p>
    <w:p w14:paraId="714C7715" w14:textId="77777777" w:rsidR="0006272D" w:rsidRDefault="0006272D" w:rsidP="0006272D">
      <w:pPr>
        <w:rPr>
          <w:rStyle w:val="Hipervnculo"/>
          <w:lang w:val="en-GB"/>
        </w:rPr>
      </w:pPr>
      <w:r w:rsidRPr="008F6A7D">
        <w:rPr>
          <w:lang w:val="en-GB"/>
        </w:rPr>
        <w:t xml:space="preserve">For more information, visit </w:t>
      </w:r>
      <w:hyperlink r:id="rId11" w:history="1">
        <w:r w:rsidRPr="008F6A7D">
          <w:rPr>
            <w:rStyle w:val="Hipervnculo"/>
            <w:lang w:val="en-GB"/>
          </w:rPr>
          <w:t>www.w-stadler.de</w:t>
        </w:r>
      </w:hyperlink>
    </w:p>
    <w:p w14:paraId="417306B3" w14:textId="5F6124E5" w:rsidR="0006272D" w:rsidRDefault="009D2E01" w:rsidP="0006272D">
      <w:pPr>
        <w:pStyle w:val="PrIText"/>
        <w:spacing w:after="240"/>
        <w:rPr>
          <w:rFonts w:ascii="Calibri" w:eastAsia="Calibri" w:hAnsi="Calibri" w:cs="Calibri"/>
          <w:b/>
          <w:color w:val="000000"/>
          <w:sz w:val="24"/>
          <w:szCs w:val="24"/>
        </w:rPr>
      </w:pPr>
      <w:r w:rsidRPr="00C97009" w:rsidDel="00BE0E91">
        <w:rPr>
          <w:lang w:val="en-GB"/>
        </w:rPr>
        <w:t xml:space="preserve"> </w:t>
      </w:r>
      <w:sdt>
        <w:sdtPr>
          <w:tag w:val="goog_rdk_96"/>
          <w:id w:val="-1359188012"/>
        </w:sdtPr>
        <w:sdtEndPr/>
        <w:sdtContent>
          <w:sdt>
            <w:sdtPr>
              <w:tag w:val="goog_rdk_95"/>
              <w:id w:val="-750127530"/>
            </w:sdtPr>
            <w:sdtEndPr/>
            <w:sdtContent/>
          </w:sdt>
        </w:sdtContent>
      </w:sdt>
    </w:p>
    <w:p w14:paraId="63DB4356" w14:textId="77777777" w:rsidR="00950559" w:rsidRDefault="00950559" w:rsidP="00950559">
      <w:pPr>
        <w:spacing w:line="240" w:lineRule="auto"/>
        <w:rPr>
          <w:rFonts w:ascii="Calibri" w:eastAsia="Calibri" w:hAnsi="Calibri" w:cs="Calibri"/>
          <w:b/>
          <w:sz w:val="24"/>
          <w:szCs w:val="24"/>
          <w:lang w:val="es-ES"/>
        </w:rPr>
      </w:pPr>
      <w:r>
        <w:rPr>
          <w:rFonts w:ascii="Calibri" w:eastAsia="Calibri" w:hAnsi="Calibri" w:cs="Calibri"/>
          <w:b/>
          <w:sz w:val="24"/>
          <w:szCs w:val="24"/>
          <w:lang w:val="es-ES"/>
        </w:rPr>
        <w:t xml:space="preserve">Media </w:t>
      </w:r>
      <w:proofErr w:type="spellStart"/>
      <w:r>
        <w:rPr>
          <w:rFonts w:ascii="Calibri" w:eastAsia="Calibri" w:hAnsi="Calibri" w:cs="Calibri"/>
          <w:b/>
          <w:sz w:val="24"/>
          <w:szCs w:val="24"/>
          <w:lang w:val="es-ES"/>
        </w:rPr>
        <w:t>Contacts</w:t>
      </w:r>
      <w:proofErr w:type="spellEnd"/>
      <w:r>
        <w:rPr>
          <w:rFonts w:ascii="Calibri" w:eastAsia="Calibri" w:hAnsi="Calibri" w:cs="Calibri"/>
          <w:b/>
          <w:sz w:val="24"/>
          <w:szCs w:val="24"/>
          <w:lang w:val="es-ES"/>
        </w:rPr>
        <w:t>:</w:t>
      </w:r>
    </w:p>
    <w:p w14:paraId="37DB457C" w14:textId="77777777" w:rsidR="0006272D" w:rsidRPr="0006272D" w:rsidRDefault="0006272D" w:rsidP="0006272D">
      <w:pPr>
        <w:pStyle w:val="Sinespaciado"/>
        <w:spacing w:line="288" w:lineRule="auto"/>
        <w:rPr>
          <w:rFonts w:ascii="Arial" w:hAnsi="Arial" w:cs="Arial"/>
          <w:lang w:val="es-ES"/>
        </w:rPr>
      </w:pPr>
      <w:r w:rsidRPr="0006272D">
        <w:rPr>
          <w:rFonts w:ascii="Arial" w:hAnsi="Arial" w:cs="Arial"/>
          <w:lang w:val="es-ES"/>
        </w:rPr>
        <w:t>Nuria Martí</w:t>
      </w:r>
      <w:r w:rsidRPr="0006272D">
        <w:rPr>
          <w:rFonts w:ascii="Arial" w:hAnsi="Arial" w:cs="Arial"/>
          <w:lang w:val="es-ES"/>
        </w:rPr>
        <w:tab/>
      </w:r>
      <w:r w:rsidRPr="0006272D">
        <w:rPr>
          <w:rFonts w:ascii="Arial" w:hAnsi="Arial" w:cs="Arial"/>
          <w:lang w:val="es-ES"/>
        </w:rPr>
        <w:tab/>
      </w:r>
      <w:r w:rsidRPr="0006272D">
        <w:rPr>
          <w:rFonts w:ascii="Arial" w:hAnsi="Arial" w:cs="Arial"/>
          <w:lang w:val="es-ES"/>
        </w:rPr>
        <w:tab/>
      </w:r>
      <w:r w:rsidRPr="0006272D">
        <w:rPr>
          <w:rFonts w:ascii="Arial" w:hAnsi="Arial" w:cs="Arial"/>
          <w:lang w:val="es-ES"/>
        </w:rPr>
        <w:tab/>
      </w:r>
      <w:r w:rsidRPr="0006272D">
        <w:rPr>
          <w:rFonts w:ascii="Arial" w:hAnsi="Arial" w:cs="Arial"/>
          <w:lang w:val="es-ES"/>
        </w:rPr>
        <w:tab/>
        <w:t>Maria Gebel</w:t>
      </w:r>
    </w:p>
    <w:p w14:paraId="72057A30" w14:textId="6AE0E4F5" w:rsidR="0006272D" w:rsidRPr="00950559" w:rsidRDefault="0006272D" w:rsidP="0006272D">
      <w:pPr>
        <w:pStyle w:val="Sinespaciado"/>
        <w:spacing w:line="288" w:lineRule="auto"/>
        <w:rPr>
          <w:rFonts w:ascii="Arial" w:hAnsi="Arial" w:cs="Arial"/>
          <w:lang w:val="en-US"/>
        </w:rPr>
      </w:pPr>
      <w:r w:rsidRPr="00950559">
        <w:rPr>
          <w:rFonts w:ascii="Arial" w:hAnsi="Arial" w:cs="Arial"/>
          <w:lang w:val="en-US"/>
        </w:rPr>
        <w:t>Director</w:t>
      </w:r>
      <w:r w:rsidRPr="00950559">
        <w:rPr>
          <w:rFonts w:ascii="Arial" w:hAnsi="Arial" w:cs="Arial"/>
          <w:lang w:val="en-US"/>
        </w:rPr>
        <w:tab/>
      </w:r>
      <w:r w:rsidRPr="00950559">
        <w:rPr>
          <w:rFonts w:ascii="Arial" w:hAnsi="Arial" w:cs="Arial"/>
          <w:lang w:val="en-US"/>
        </w:rPr>
        <w:tab/>
      </w:r>
      <w:r w:rsidRPr="00950559">
        <w:rPr>
          <w:rFonts w:ascii="Arial" w:hAnsi="Arial" w:cs="Arial"/>
          <w:lang w:val="en-US"/>
        </w:rPr>
        <w:tab/>
      </w:r>
      <w:r w:rsidRPr="00950559">
        <w:rPr>
          <w:rFonts w:ascii="Arial" w:hAnsi="Arial" w:cs="Arial"/>
          <w:lang w:val="en-US"/>
        </w:rPr>
        <w:tab/>
      </w:r>
      <w:r w:rsidRPr="00950559">
        <w:rPr>
          <w:rFonts w:ascii="Arial" w:hAnsi="Arial" w:cs="Arial"/>
          <w:lang w:val="en-US"/>
        </w:rPr>
        <w:tab/>
      </w:r>
      <w:r w:rsidRPr="00950559">
        <w:rPr>
          <w:rFonts w:ascii="Arial" w:hAnsi="Arial" w:cs="Arial"/>
          <w:i/>
          <w:iCs/>
          <w:lang w:val="en-US"/>
        </w:rPr>
        <w:t>Marketin</w:t>
      </w:r>
      <w:r w:rsidR="00950559" w:rsidRPr="00950559">
        <w:rPr>
          <w:rFonts w:ascii="Arial" w:hAnsi="Arial" w:cs="Arial"/>
          <w:i/>
          <w:iCs/>
          <w:lang w:val="en-US"/>
        </w:rPr>
        <w:t>g</w:t>
      </w:r>
    </w:p>
    <w:p w14:paraId="572D82F7" w14:textId="77777777" w:rsidR="0006272D" w:rsidRPr="00950559" w:rsidRDefault="0006272D" w:rsidP="0006272D">
      <w:pPr>
        <w:pStyle w:val="Sinespaciado"/>
        <w:spacing w:line="288" w:lineRule="auto"/>
        <w:rPr>
          <w:rFonts w:ascii="Arial" w:hAnsi="Arial" w:cs="Arial"/>
          <w:lang w:val="en-US"/>
        </w:rPr>
      </w:pPr>
      <w:r w:rsidRPr="00950559">
        <w:rPr>
          <w:rFonts w:ascii="Arial" w:hAnsi="Arial" w:cs="Arial"/>
          <w:lang w:val="en-US"/>
        </w:rPr>
        <w:t>Alarcón &amp; Harris</w:t>
      </w:r>
      <w:r w:rsidRPr="00950559">
        <w:rPr>
          <w:rFonts w:ascii="Arial" w:hAnsi="Arial" w:cs="Arial"/>
          <w:lang w:val="en-US"/>
        </w:rPr>
        <w:tab/>
      </w:r>
      <w:r w:rsidRPr="00950559">
        <w:rPr>
          <w:rFonts w:ascii="Arial" w:hAnsi="Arial" w:cs="Arial"/>
          <w:lang w:val="en-US"/>
        </w:rPr>
        <w:tab/>
      </w:r>
      <w:r w:rsidRPr="00950559">
        <w:rPr>
          <w:rFonts w:ascii="Arial" w:hAnsi="Arial" w:cs="Arial"/>
          <w:lang w:val="en-US"/>
        </w:rPr>
        <w:tab/>
      </w:r>
      <w:r w:rsidRPr="00950559">
        <w:rPr>
          <w:rFonts w:ascii="Arial" w:hAnsi="Arial" w:cs="Arial"/>
          <w:lang w:val="en-US"/>
        </w:rPr>
        <w:tab/>
        <w:t xml:space="preserve">STADLER </w:t>
      </w:r>
      <w:proofErr w:type="spellStart"/>
      <w:r w:rsidRPr="00950559">
        <w:rPr>
          <w:rFonts w:ascii="Arial" w:hAnsi="Arial" w:cs="Arial"/>
          <w:lang w:val="en-US"/>
        </w:rPr>
        <w:t>Anlagenbau</w:t>
      </w:r>
      <w:proofErr w:type="spellEnd"/>
      <w:r w:rsidRPr="00950559">
        <w:rPr>
          <w:rFonts w:ascii="Arial" w:hAnsi="Arial" w:cs="Arial"/>
          <w:lang w:val="en-US"/>
        </w:rPr>
        <w:t xml:space="preserve"> GmbH </w:t>
      </w:r>
    </w:p>
    <w:p w14:paraId="08061D91" w14:textId="77777777" w:rsidR="0006272D" w:rsidRPr="0006272D" w:rsidRDefault="0006272D" w:rsidP="0006272D">
      <w:pPr>
        <w:pStyle w:val="Sinespaciado"/>
        <w:spacing w:line="288" w:lineRule="auto"/>
        <w:rPr>
          <w:rFonts w:ascii="Arial" w:hAnsi="Arial" w:cs="Arial"/>
          <w:lang w:val="es-ES"/>
        </w:rPr>
      </w:pPr>
      <w:r w:rsidRPr="0006272D">
        <w:rPr>
          <w:rFonts w:ascii="Arial" w:hAnsi="Arial" w:cs="Arial"/>
          <w:lang w:val="es-ES"/>
        </w:rPr>
        <w:t>Teléfono: +34 91 415 30 20</w:t>
      </w:r>
      <w:r w:rsidRPr="0006272D">
        <w:rPr>
          <w:rFonts w:ascii="Arial" w:hAnsi="Arial" w:cs="Arial"/>
          <w:lang w:val="es-ES"/>
        </w:rPr>
        <w:tab/>
      </w:r>
      <w:r w:rsidRPr="0006272D">
        <w:rPr>
          <w:rFonts w:ascii="Arial" w:hAnsi="Arial" w:cs="Arial"/>
          <w:lang w:val="es-ES"/>
        </w:rPr>
        <w:tab/>
      </w:r>
      <w:r w:rsidRPr="0006272D">
        <w:rPr>
          <w:rFonts w:ascii="Arial" w:hAnsi="Arial" w:cs="Arial"/>
          <w:lang w:val="es-ES"/>
        </w:rPr>
        <w:tab/>
        <w:t>Teléfono: +49 2041 77126-2015</w:t>
      </w:r>
    </w:p>
    <w:p w14:paraId="6DA9035D" w14:textId="3A3A94E3" w:rsidR="0006272D" w:rsidRPr="0006272D" w:rsidRDefault="0006272D" w:rsidP="0006272D">
      <w:pPr>
        <w:pStyle w:val="Sinespaciado"/>
        <w:spacing w:line="288" w:lineRule="auto"/>
        <w:rPr>
          <w:rFonts w:ascii="Arial" w:hAnsi="Arial" w:cs="Arial"/>
          <w:lang w:val="es-ES"/>
        </w:rPr>
      </w:pPr>
      <w:r w:rsidRPr="0006272D">
        <w:rPr>
          <w:rFonts w:ascii="Arial" w:hAnsi="Arial" w:cs="Arial"/>
          <w:i/>
          <w:iCs/>
          <w:lang w:val="es-ES"/>
        </w:rPr>
        <w:t>E-mail</w:t>
      </w:r>
      <w:r w:rsidRPr="0006272D">
        <w:rPr>
          <w:rFonts w:ascii="Arial" w:hAnsi="Arial" w:cs="Arial"/>
          <w:lang w:val="es-ES"/>
        </w:rPr>
        <w:t xml:space="preserve">: </w:t>
      </w:r>
      <w:hyperlink r:id="rId12" w:history="1">
        <w:r w:rsidRPr="00A95568">
          <w:rPr>
            <w:rStyle w:val="Hipervnculo"/>
            <w:rFonts w:ascii="Arial" w:hAnsi="Arial" w:cs="Arial"/>
            <w:lang w:val="es-ES"/>
          </w:rPr>
          <w:t>nmarti@alarconyharris.com</w:t>
        </w:r>
      </w:hyperlink>
      <w:r>
        <w:rPr>
          <w:rFonts w:ascii="Arial" w:hAnsi="Arial" w:cs="Arial"/>
          <w:lang w:val="es-ES"/>
        </w:rPr>
        <w:t xml:space="preserve"> </w:t>
      </w:r>
      <w:r w:rsidRPr="0006272D">
        <w:rPr>
          <w:rFonts w:ascii="Arial" w:hAnsi="Arial" w:cs="Arial"/>
          <w:lang w:val="es-ES"/>
        </w:rPr>
        <w:tab/>
      </w:r>
      <w:r w:rsidRPr="0006272D">
        <w:rPr>
          <w:rFonts w:ascii="Arial" w:hAnsi="Arial" w:cs="Arial"/>
          <w:lang w:val="es-ES"/>
        </w:rPr>
        <w:tab/>
        <w:t>E</w:t>
      </w:r>
      <w:r w:rsidRPr="0006272D">
        <w:rPr>
          <w:rFonts w:ascii="Arial" w:hAnsi="Arial" w:cs="Arial"/>
          <w:i/>
          <w:iCs/>
          <w:lang w:val="es-ES"/>
        </w:rPr>
        <w:t>-mail</w:t>
      </w:r>
      <w:r w:rsidRPr="0006272D">
        <w:rPr>
          <w:rFonts w:ascii="Arial" w:hAnsi="Arial" w:cs="Arial"/>
          <w:lang w:val="es-ES"/>
        </w:rPr>
        <w:t xml:space="preserve">: </w:t>
      </w:r>
      <w:hyperlink r:id="rId13" w:history="1">
        <w:r w:rsidRPr="0006272D">
          <w:rPr>
            <w:rStyle w:val="Hipervnculo"/>
            <w:rFonts w:ascii="Arial" w:hAnsi="Arial" w:cs="Arial"/>
            <w:lang w:val="es-ES"/>
          </w:rPr>
          <w:t>maria.gebel@w-stadler.de</w:t>
        </w:r>
      </w:hyperlink>
    </w:p>
    <w:p w14:paraId="07F2EFC3" w14:textId="77777777" w:rsidR="0006272D" w:rsidRDefault="00950559" w:rsidP="0006272D">
      <w:hyperlink r:id="rId14" w:history="1">
        <w:r w:rsidR="0006272D">
          <w:rPr>
            <w:rStyle w:val="Hipervnculo"/>
          </w:rPr>
          <w:t>www.alarconyharris.com</w:t>
        </w:r>
      </w:hyperlink>
      <w:r w:rsidR="0006272D">
        <w:tab/>
      </w:r>
      <w:r w:rsidR="0006272D">
        <w:tab/>
      </w:r>
      <w:r w:rsidR="0006272D">
        <w:tab/>
      </w:r>
      <w:hyperlink w:history="1">
        <w:r w:rsidR="0006272D">
          <w:rPr>
            <w:rStyle w:val="Hipervnculo"/>
          </w:rPr>
          <w:t xml:space="preserve">www.w-stadler.de </w:t>
        </w:r>
      </w:hyperlink>
    </w:p>
    <w:p w14:paraId="0DE4D1C0" w14:textId="77777777" w:rsidR="0006272D" w:rsidRDefault="0006272D" w:rsidP="0006272D">
      <w:pPr>
        <w:spacing w:after="240" w:line="288" w:lineRule="auto"/>
      </w:pPr>
    </w:p>
    <w:p w14:paraId="2597E377" w14:textId="368A2352" w:rsidR="0006272D" w:rsidRPr="0006272D" w:rsidRDefault="0006272D" w:rsidP="0006272D">
      <w:pPr>
        <w:spacing w:line="240" w:lineRule="auto"/>
      </w:pPr>
    </w:p>
    <w:p w14:paraId="6DFC551B" w14:textId="77777777" w:rsidR="0006272D" w:rsidRPr="0006272D" w:rsidRDefault="0006272D" w:rsidP="009D2E01">
      <w:pPr>
        <w:pStyle w:val="PrIText"/>
        <w:spacing w:after="240"/>
        <w:rPr>
          <w:lang w:val="es-ES"/>
        </w:rPr>
      </w:pPr>
    </w:p>
    <w:sectPr w:rsidR="0006272D" w:rsidRPr="0006272D" w:rsidSect="0084332E">
      <w:headerReference w:type="default" r:id="rId15"/>
      <w:footerReference w:type="default" r:id="rId16"/>
      <w:headerReference w:type="first" r:id="rId17"/>
      <w:footerReference w:type="first" r:id="rId18"/>
      <w:pgSz w:w="11906" w:h="16838" w:code="9"/>
      <w:pgMar w:top="1418" w:right="1418" w:bottom="1134"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E9F15A" w14:textId="77777777" w:rsidR="005C02C4" w:rsidRDefault="005C02C4" w:rsidP="001C6DA9">
      <w:r>
        <w:separator/>
      </w:r>
    </w:p>
  </w:endnote>
  <w:endnote w:type="continuationSeparator" w:id="0">
    <w:p w14:paraId="6D7C572A" w14:textId="77777777" w:rsidR="005C02C4" w:rsidRDefault="005C02C4" w:rsidP="001C6DA9">
      <w:r>
        <w:continuationSeparator/>
      </w:r>
    </w:p>
  </w:endnote>
  <w:endnote w:type="continuationNotice" w:id="1">
    <w:p w14:paraId="77AB6ACE" w14:textId="77777777" w:rsidR="005C02C4" w:rsidRDefault="005C02C4">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8" w:space="0" w:color="949494"/>
      </w:tblBorders>
      <w:tblLayout w:type="fixed"/>
      <w:tblCellMar>
        <w:left w:w="0" w:type="dxa"/>
        <w:right w:w="0" w:type="dxa"/>
      </w:tblCellMar>
      <w:tblLook w:val="04A0" w:firstRow="1" w:lastRow="0" w:firstColumn="1" w:lastColumn="0" w:noHBand="0" w:noVBand="1"/>
    </w:tblPr>
    <w:tblGrid>
      <w:gridCol w:w="6804"/>
      <w:gridCol w:w="2268"/>
    </w:tblGrid>
    <w:tr w:rsidR="007744F9" w14:paraId="03139BFE" w14:textId="77777777" w:rsidTr="004A6709">
      <w:trPr>
        <w:trHeight w:hRule="exact" w:val="437"/>
      </w:trPr>
      <w:tc>
        <w:tcPr>
          <w:tcW w:w="6804" w:type="dxa"/>
          <w:vAlign w:val="center"/>
          <w:hideMark/>
        </w:tcPr>
        <w:p w14:paraId="1F9222E5" w14:textId="77777777" w:rsidR="007744F9" w:rsidRDefault="007744F9">
          <w:pPr>
            <w:pStyle w:val="Piedepgina"/>
            <w:spacing w:line="276" w:lineRule="auto"/>
            <w:jc w:val="left"/>
          </w:pPr>
          <w:r>
            <w:t>Press release</w:t>
          </w:r>
        </w:p>
      </w:tc>
      <w:tc>
        <w:tcPr>
          <w:tcW w:w="2268" w:type="dxa"/>
          <w:vAlign w:val="center"/>
          <w:hideMark/>
        </w:tcPr>
        <w:p w14:paraId="44516EC7" w14:textId="77777777" w:rsidR="007744F9" w:rsidRDefault="007744F9">
          <w:pPr>
            <w:pStyle w:val="Piedepgina"/>
            <w:spacing w:line="276" w:lineRule="auto"/>
          </w:pPr>
          <w:r>
            <w:fldChar w:fldCharType="begin"/>
          </w:r>
          <w:r>
            <w:instrText xml:space="preserve"> PAGE   </w:instrText>
          </w:r>
          <w:r>
            <w:fldChar w:fldCharType="separate"/>
          </w:r>
          <w:r w:rsidR="00ED5D85">
            <w:rPr>
              <w:noProof/>
            </w:rPr>
            <w:t>1</w:t>
          </w:r>
          <w:r>
            <w:fldChar w:fldCharType="end"/>
          </w:r>
          <w:r>
            <w:t xml:space="preserve"> </w:t>
          </w:r>
        </w:p>
      </w:tc>
    </w:tr>
  </w:tbl>
  <w:p w14:paraId="22540EA1" w14:textId="77777777" w:rsidR="007744F9" w:rsidRDefault="007744F9" w:rsidP="0003258A">
    <w:pPr>
      <w:pStyle w:val="Piedepgina"/>
      <w:jc w:val="lef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50" w:type="dxa"/>
      <w:tblBorders>
        <w:top w:val="single" w:sz="4" w:space="0" w:color="00448A"/>
      </w:tblBorders>
      <w:tblLayout w:type="fixed"/>
      <w:tblCellMar>
        <w:left w:w="0" w:type="dxa"/>
        <w:right w:w="0" w:type="dxa"/>
      </w:tblCellMar>
      <w:tblLook w:val="04A0" w:firstRow="1" w:lastRow="0" w:firstColumn="1" w:lastColumn="0" w:noHBand="0" w:noVBand="1"/>
    </w:tblPr>
    <w:tblGrid>
      <w:gridCol w:w="7078"/>
      <w:gridCol w:w="1772"/>
    </w:tblGrid>
    <w:tr w:rsidR="007744F9" w14:paraId="34B0F317" w14:textId="77777777" w:rsidTr="00217173">
      <w:trPr>
        <w:trHeight w:hRule="exact" w:val="437"/>
      </w:trPr>
      <w:tc>
        <w:tcPr>
          <w:tcW w:w="7938" w:type="dxa"/>
          <w:tcBorders>
            <w:top w:val="single" w:sz="4" w:space="0" w:color="00448A"/>
            <w:left w:val="nil"/>
            <w:bottom w:val="nil"/>
            <w:right w:val="nil"/>
          </w:tcBorders>
          <w:vAlign w:val="center"/>
          <w:hideMark/>
        </w:tcPr>
        <w:p w14:paraId="1AB5EFEB" w14:textId="7DC20AAF" w:rsidR="007744F9" w:rsidRDefault="004F5684">
          <w:pPr>
            <w:pStyle w:val="Piedepgina"/>
            <w:spacing w:line="276" w:lineRule="auto"/>
            <w:jc w:val="left"/>
          </w:pPr>
          <w:r>
            <w:fldChar w:fldCharType="begin"/>
          </w:r>
          <w:r>
            <w:instrText xml:space="preserve"> DOCPROPERTY  Template  \* MERGEFORMAT </w:instrText>
          </w:r>
          <w:r>
            <w:fldChar w:fldCharType="separate"/>
          </w:r>
          <w:ins w:id="0" w:author="Jörg Berbalk" w:date="2022-04-14T09:36:00Z">
            <w:r w:rsidR="00BE0E91">
              <w:t>Normal.dotm</w:t>
            </w:r>
          </w:ins>
          <w:del w:id="1" w:author="Jörg Berbalk" w:date="2022-04-14T09:36:00Z">
            <w:r w:rsidR="006D36C8" w:rsidDel="00BE0E91">
              <w:delText>Normal</w:delText>
            </w:r>
          </w:del>
          <w:r>
            <w:fldChar w:fldCharType="end"/>
          </w:r>
        </w:p>
      </w:tc>
      <w:tc>
        <w:tcPr>
          <w:tcW w:w="1985" w:type="dxa"/>
          <w:tcBorders>
            <w:top w:val="single" w:sz="4" w:space="0" w:color="00448A"/>
            <w:left w:val="nil"/>
            <w:bottom w:val="nil"/>
            <w:right w:val="nil"/>
          </w:tcBorders>
          <w:vAlign w:val="center"/>
          <w:hideMark/>
        </w:tcPr>
        <w:p w14:paraId="50C1C50A" w14:textId="77777777" w:rsidR="007744F9" w:rsidRDefault="007744F9">
          <w:pPr>
            <w:pStyle w:val="Piedepgina"/>
            <w:spacing w:line="276" w:lineRule="auto"/>
          </w:pPr>
          <w:r>
            <w:fldChar w:fldCharType="begin"/>
          </w:r>
          <w:r>
            <w:instrText xml:space="preserve"> PAGE   </w:instrText>
          </w:r>
          <w:r>
            <w:fldChar w:fldCharType="separate"/>
          </w:r>
          <w:r>
            <w:rPr>
              <w:noProof/>
            </w:rPr>
            <w:t>1</w:t>
          </w:r>
          <w:r>
            <w:fldChar w:fldCharType="end"/>
          </w:r>
          <w:r>
            <w:t xml:space="preserve"> </w:t>
          </w:r>
        </w:p>
      </w:tc>
    </w:tr>
  </w:tbl>
  <w:p w14:paraId="036A86C3" w14:textId="77777777" w:rsidR="007744F9" w:rsidRDefault="007744F9" w:rsidP="0003258A">
    <w:pPr>
      <w:pStyle w:val="Piedepgina"/>
      <w:jc w:val="lef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3065F0" w14:textId="77777777" w:rsidR="005C02C4" w:rsidRDefault="005C02C4" w:rsidP="001C6DA9">
      <w:r>
        <w:separator/>
      </w:r>
    </w:p>
  </w:footnote>
  <w:footnote w:type="continuationSeparator" w:id="0">
    <w:p w14:paraId="36D3558E" w14:textId="77777777" w:rsidR="005C02C4" w:rsidRDefault="005C02C4" w:rsidP="001C6DA9">
      <w:r>
        <w:continuationSeparator/>
      </w:r>
    </w:p>
  </w:footnote>
  <w:footnote w:type="continuationNotice" w:id="1">
    <w:p w14:paraId="042EE03D" w14:textId="77777777" w:rsidR="005C02C4" w:rsidRDefault="005C02C4">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4A0" w:firstRow="1" w:lastRow="0" w:firstColumn="1" w:lastColumn="0" w:noHBand="0" w:noVBand="1"/>
    </w:tblPr>
    <w:tblGrid>
      <w:gridCol w:w="6803"/>
      <w:gridCol w:w="2269"/>
    </w:tblGrid>
    <w:tr w:rsidR="007744F9" w:rsidRPr="001B3555" w14:paraId="1689A2AA" w14:textId="77777777" w:rsidTr="004A6709">
      <w:trPr>
        <w:trHeight w:hRule="exact" w:val="567"/>
      </w:trPr>
      <w:tc>
        <w:tcPr>
          <w:tcW w:w="6803" w:type="dxa"/>
          <w:tcBorders>
            <w:bottom w:val="single" w:sz="8" w:space="0" w:color="949494"/>
          </w:tcBorders>
          <w:shd w:val="clear" w:color="auto" w:fill="auto"/>
        </w:tcPr>
        <w:p w14:paraId="4C2422C5" w14:textId="77777777" w:rsidR="007744F9" w:rsidRPr="00E808B5" w:rsidRDefault="007744F9" w:rsidP="00FC1C26">
          <w:pPr>
            <w:pStyle w:val="Encabezado"/>
            <w:jc w:val="left"/>
            <w:rPr>
              <w:sz w:val="22"/>
              <w:lang w:val="en-US"/>
            </w:rPr>
          </w:pPr>
          <w:r>
            <w:rPr>
              <w:szCs w:val="20"/>
              <w:lang w:val="en-US"/>
            </w:rPr>
            <w:t>Press release</w:t>
          </w:r>
        </w:p>
      </w:tc>
      <w:tc>
        <w:tcPr>
          <w:tcW w:w="2269" w:type="dxa"/>
          <w:shd w:val="clear" w:color="auto" w:fill="auto"/>
          <w:vAlign w:val="center"/>
        </w:tcPr>
        <w:p w14:paraId="2156B5D0" w14:textId="77777777" w:rsidR="007744F9" w:rsidRPr="00E808B5" w:rsidRDefault="007744F9" w:rsidP="00FC1C26">
          <w:pPr>
            <w:pStyle w:val="Encabezado"/>
            <w:rPr>
              <w:sz w:val="22"/>
              <w:lang w:val="en-US"/>
            </w:rPr>
          </w:pPr>
          <w:r>
            <w:rPr>
              <w:noProof/>
              <w:lang w:val="en-US" w:eastAsia="en-US"/>
            </w:rPr>
            <w:drawing>
              <wp:inline distT="0" distB="0" distL="0" distR="0" wp14:anchorId="30FB29EB" wp14:editId="2E83F16B">
                <wp:extent cx="1199401" cy="403797"/>
                <wp:effectExtent l="0" t="0" r="127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adler_Logo_E.png"/>
                        <pic:cNvPicPr/>
                      </pic:nvPicPr>
                      <pic:blipFill>
                        <a:blip r:embed="rId1">
                          <a:extLst>
                            <a:ext uri="{28A0092B-C50C-407E-A947-70E740481C1C}">
                              <a14:useLocalDpi xmlns:a14="http://schemas.microsoft.com/office/drawing/2010/main" val="0"/>
                            </a:ext>
                          </a:extLst>
                        </a:blip>
                        <a:stretch>
                          <a:fillRect/>
                        </a:stretch>
                      </pic:blipFill>
                      <pic:spPr>
                        <a:xfrm>
                          <a:off x="0" y="0"/>
                          <a:ext cx="1252139" cy="421552"/>
                        </a:xfrm>
                        <a:prstGeom prst="rect">
                          <a:avLst/>
                        </a:prstGeom>
                      </pic:spPr>
                    </pic:pic>
                  </a:graphicData>
                </a:graphic>
              </wp:inline>
            </w:drawing>
          </w:r>
        </w:p>
      </w:tc>
    </w:tr>
  </w:tbl>
  <w:p w14:paraId="39320CC7" w14:textId="77777777" w:rsidR="007744F9" w:rsidRPr="00E808B5" w:rsidRDefault="007744F9">
    <w:pPr>
      <w:pStyle w:val="Encabezado"/>
      <w:rPr>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8844" w:type="dxa"/>
      <w:tblLayout w:type="fixed"/>
      <w:tblCellMar>
        <w:left w:w="0" w:type="dxa"/>
        <w:right w:w="0" w:type="dxa"/>
      </w:tblCellMar>
      <w:tblLook w:val="04A0" w:firstRow="1" w:lastRow="0" w:firstColumn="1" w:lastColumn="0" w:noHBand="0" w:noVBand="1"/>
    </w:tblPr>
    <w:tblGrid>
      <w:gridCol w:w="6803"/>
      <w:gridCol w:w="2041"/>
    </w:tblGrid>
    <w:tr w:rsidR="007744F9" w:rsidRPr="00090F88" w14:paraId="04659497" w14:textId="77777777" w:rsidTr="00FC1C26">
      <w:trPr>
        <w:trHeight w:hRule="exact" w:val="567"/>
      </w:trPr>
      <w:tc>
        <w:tcPr>
          <w:tcW w:w="6803" w:type="dxa"/>
          <w:tcBorders>
            <w:bottom w:val="single" w:sz="4" w:space="0" w:color="00448A"/>
          </w:tcBorders>
          <w:shd w:val="clear" w:color="auto" w:fill="auto"/>
        </w:tcPr>
        <w:p w14:paraId="67CE5CA3" w14:textId="77777777" w:rsidR="007744F9" w:rsidRPr="009E6062" w:rsidRDefault="007744F9" w:rsidP="00FC1C26">
          <w:pPr>
            <w:pStyle w:val="Encabezado"/>
            <w:jc w:val="left"/>
          </w:pPr>
          <w:r>
            <w:t>Externer Zugriff auf Unternehmen</w:t>
          </w:r>
        </w:p>
      </w:tc>
      <w:tc>
        <w:tcPr>
          <w:tcW w:w="2041" w:type="dxa"/>
          <w:shd w:val="clear" w:color="auto" w:fill="auto"/>
          <w:vAlign w:val="center"/>
        </w:tcPr>
        <w:p w14:paraId="72C4D67E" w14:textId="77777777" w:rsidR="007744F9" w:rsidRPr="009E6062" w:rsidRDefault="007744F9" w:rsidP="00FC1C26">
          <w:pPr>
            <w:pStyle w:val="Encabezado"/>
          </w:pPr>
          <w:r w:rsidRPr="009E6062">
            <w:rPr>
              <w:noProof/>
              <w:lang w:val="en-US" w:eastAsia="en-US"/>
            </w:rPr>
            <w:drawing>
              <wp:anchor distT="0" distB="0" distL="114300" distR="114300" simplePos="0" relativeHeight="251665408" behindDoc="1" locked="0" layoutInCell="1" allowOverlap="1" wp14:anchorId="16D14F92" wp14:editId="76E64244">
                <wp:simplePos x="0" y="0"/>
                <wp:positionH relativeFrom="column">
                  <wp:posOffset>360045</wp:posOffset>
                </wp:positionH>
                <wp:positionV relativeFrom="page">
                  <wp:posOffset>125730</wp:posOffset>
                </wp:positionV>
                <wp:extent cx="1080000" cy="262800"/>
                <wp:effectExtent l="0" t="0" r="6350" b="4445"/>
                <wp:wrapTight wrapText="bothSides">
                  <wp:wrapPolygon edited="0">
                    <wp:start x="0" y="0"/>
                    <wp:lineTo x="0" y="20397"/>
                    <wp:lineTo x="21346" y="20397"/>
                    <wp:lineTo x="21346" y="0"/>
                    <wp:lineTo x="0" y="0"/>
                  </wp:wrapPolygon>
                </wp:wrapTight>
                <wp:docPr id="5" name="Grafik 5"/>
                <wp:cNvGraphicFramePr/>
                <a:graphic xmlns:a="http://schemas.openxmlformats.org/drawingml/2006/main">
                  <a:graphicData uri="http://schemas.openxmlformats.org/drawingml/2006/picture">
                    <pic:pic xmlns:pic="http://schemas.openxmlformats.org/drawingml/2006/picture">
                      <pic:nvPicPr>
                        <pic:cNvPr id="3429" name="Grafik 3429"/>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80000" cy="262800"/>
                        </a:xfrm>
                        <a:prstGeom prst="rect">
                          <a:avLst/>
                        </a:prstGeom>
                      </pic:spPr>
                    </pic:pic>
                  </a:graphicData>
                </a:graphic>
                <wp14:sizeRelH relativeFrom="margin">
                  <wp14:pctWidth>0</wp14:pctWidth>
                </wp14:sizeRelH>
                <wp14:sizeRelV relativeFrom="margin">
                  <wp14:pctHeight>0</wp14:pctHeight>
                </wp14:sizeRelV>
              </wp:anchor>
            </w:drawing>
          </w:r>
        </w:p>
      </w:tc>
    </w:tr>
  </w:tbl>
  <w:p w14:paraId="48021F39" w14:textId="77777777" w:rsidR="007744F9" w:rsidRDefault="007744F9">
    <w:pPr>
      <w:pStyle w:val="Encabezado"/>
    </w:pPr>
  </w:p>
  <w:p w14:paraId="1474BAA8" w14:textId="77777777" w:rsidR="007744F9" w:rsidRDefault="007744F9" w:rsidP="0020694C">
    <w:pPr>
      <w:pStyle w:val="Encabezado"/>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30" type="#_x0000_t75" style="width:12pt;height:12pt" o:bullet="t">
        <v:imagedata r:id="rId1" o:title="BD21300_"/>
      </v:shape>
    </w:pict>
  </w:numPicBullet>
  <w:numPicBullet w:numPicBulletId="1">
    <w:pict>
      <v:shape id="_x0000_i1431" type="#_x0000_t75" style="width:12pt;height:12pt" o:bullet="t">
        <v:imagedata r:id="rId2" o:title="BD14565_"/>
      </v:shape>
    </w:pict>
  </w:numPicBullet>
  <w:numPicBullet w:numPicBulletId="2">
    <w:pict>
      <v:shape id="_x0000_i1432" type="#_x0000_t75" style="width:12pt;height:12pt" o:bullet="t">
        <v:imagedata r:id="rId3" o:title="pfeil"/>
      </v:shape>
    </w:pict>
  </w:numPicBullet>
  <w:numPicBullet w:numPicBulletId="3">
    <w:pict>
      <v:shape id="_x0000_i1433" type="#_x0000_t75" style="width:12pt;height:12pt" o:bullet="t">
        <v:imagedata r:id="rId4" o:title="BD21329_"/>
      </v:shape>
    </w:pict>
  </w:numPicBullet>
  <w:abstractNum w:abstractNumId="0" w15:restartNumberingAfterBreak="0">
    <w:nsid w:val="05CA4F72"/>
    <w:multiLevelType w:val="hybridMultilevel"/>
    <w:tmpl w:val="B10E13D8"/>
    <w:lvl w:ilvl="0" w:tplc="A426F32E">
      <w:start w:val="1"/>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5FF2F4D"/>
    <w:multiLevelType w:val="hybridMultilevel"/>
    <w:tmpl w:val="BC6020F6"/>
    <w:lvl w:ilvl="0" w:tplc="0407000F">
      <w:start w:val="1"/>
      <w:numFmt w:val="decimal"/>
      <w:lvlText w:val="%1."/>
      <w:lvlJc w:val="left"/>
      <w:pPr>
        <w:ind w:left="360" w:hanging="360"/>
      </w:p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15:restartNumberingAfterBreak="0">
    <w:nsid w:val="07417855"/>
    <w:multiLevelType w:val="hybridMultilevel"/>
    <w:tmpl w:val="BFD4AA8E"/>
    <w:lvl w:ilvl="0" w:tplc="B0FEAC48">
      <w:start w:val="1"/>
      <w:numFmt w:val="bullet"/>
      <w:pStyle w:val="Liste2Unterpunkt"/>
      <w:lvlText w:val=""/>
      <w:lvlJc w:val="left"/>
      <w:pPr>
        <w:ind w:left="1040" w:hanging="360"/>
      </w:pPr>
      <w:rPr>
        <w:rFonts w:ascii="Symbol" w:hAnsi="Symbol" w:hint="default"/>
        <w:color w:val="A2A49D"/>
      </w:rPr>
    </w:lvl>
    <w:lvl w:ilvl="1" w:tplc="04070003" w:tentative="1">
      <w:start w:val="1"/>
      <w:numFmt w:val="bullet"/>
      <w:lvlText w:val="o"/>
      <w:lvlJc w:val="left"/>
      <w:pPr>
        <w:ind w:left="1928" w:hanging="360"/>
      </w:pPr>
      <w:rPr>
        <w:rFonts w:ascii="Courier New" w:hAnsi="Courier New" w:cs="Courier New" w:hint="default"/>
      </w:rPr>
    </w:lvl>
    <w:lvl w:ilvl="2" w:tplc="04070005" w:tentative="1">
      <w:start w:val="1"/>
      <w:numFmt w:val="bullet"/>
      <w:lvlText w:val=""/>
      <w:lvlJc w:val="left"/>
      <w:pPr>
        <w:ind w:left="2648" w:hanging="360"/>
      </w:pPr>
      <w:rPr>
        <w:rFonts w:ascii="Wingdings" w:hAnsi="Wingdings" w:hint="default"/>
      </w:rPr>
    </w:lvl>
    <w:lvl w:ilvl="3" w:tplc="04070001" w:tentative="1">
      <w:start w:val="1"/>
      <w:numFmt w:val="bullet"/>
      <w:lvlText w:val=""/>
      <w:lvlJc w:val="left"/>
      <w:pPr>
        <w:ind w:left="3368" w:hanging="360"/>
      </w:pPr>
      <w:rPr>
        <w:rFonts w:ascii="Symbol" w:hAnsi="Symbol" w:hint="default"/>
      </w:rPr>
    </w:lvl>
    <w:lvl w:ilvl="4" w:tplc="04070003" w:tentative="1">
      <w:start w:val="1"/>
      <w:numFmt w:val="bullet"/>
      <w:lvlText w:val="o"/>
      <w:lvlJc w:val="left"/>
      <w:pPr>
        <w:ind w:left="4088" w:hanging="360"/>
      </w:pPr>
      <w:rPr>
        <w:rFonts w:ascii="Courier New" w:hAnsi="Courier New" w:cs="Courier New" w:hint="default"/>
      </w:rPr>
    </w:lvl>
    <w:lvl w:ilvl="5" w:tplc="04070005" w:tentative="1">
      <w:start w:val="1"/>
      <w:numFmt w:val="bullet"/>
      <w:lvlText w:val=""/>
      <w:lvlJc w:val="left"/>
      <w:pPr>
        <w:ind w:left="4808" w:hanging="360"/>
      </w:pPr>
      <w:rPr>
        <w:rFonts w:ascii="Wingdings" w:hAnsi="Wingdings" w:hint="default"/>
      </w:rPr>
    </w:lvl>
    <w:lvl w:ilvl="6" w:tplc="04070001" w:tentative="1">
      <w:start w:val="1"/>
      <w:numFmt w:val="bullet"/>
      <w:lvlText w:val=""/>
      <w:lvlJc w:val="left"/>
      <w:pPr>
        <w:ind w:left="5528" w:hanging="360"/>
      </w:pPr>
      <w:rPr>
        <w:rFonts w:ascii="Symbol" w:hAnsi="Symbol" w:hint="default"/>
      </w:rPr>
    </w:lvl>
    <w:lvl w:ilvl="7" w:tplc="04070003" w:tentative="1">
      <w:start w:val="1"/>
      <w:numFmt w:val="bullet"/>
      <w:lvlText w:val="o"/>
      <w:lvlJc w:val="left"/>
      <w:pPr>
        <w:ind w:left="6248" w:hanging="360"/>
      </w:pPr>
      <w:rPr>
        <w:rFonts w:ascii="Courier New" w:hAnsi="Courier New" w:cs="Courier New" w:hint="default"/>
      </w:rPr>
    </w:lvl>
    <w:lvl w:ilvl="8" w:tplc="04070005" w:tentative="1">
      <w:start w:val="1"/>
      <w:numFmt w:val="bullet"/>
      <w:pStyle w:val="Liste2Unterpunkt"/>
      <w:lvlText w:val=""/>
      <w:lvlJc w:val="left"/>
      <w:pPr>
        <w:ind w:left="6968" w:hanging="360"/>
      </w:pPr>
      <w:rPr>
        <w:rFonts w:ascii="Wingdings" w:hAnsi="Wingdings" w:hint="default"/>
      </w:rPr>
    </w:lvl>
  </w:abstractNum>
  <w:abstractNum w:abstractNumId="3" w15:restartNumberingAfterBreak="0">
    <w:nsid w:val="093907F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0E615935"/>
    <w:multiLevelType w:val="hybridMultilevel"/>
    <w:tmpl w:val="431AA02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11300AF2"/>
    <w:multiLevelType w:val="multilevel"/>
    <w:tmpl w:val="6D6648EA"/>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pStyle w:val="Ttulo3"/>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abstractNum w:abstractNumId="6" w15:restartNumberingAfterBreak="0">
    <w:nsid w:val="16712F72"/>
    <w:multiLevelType w:val="multilevel"/>
    <w:tmpl w:val="78EEAD92"/>
    <w:styleLink w:val="FDVoraussetzungen"/>
    <w:lvl w:ilvl="0">
      <w:start w:val="1"/>
      <w:numFmt w:val="bullet"/>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lvlText w:val=""/>
      <w:lvlJc w:val="left"/>
      <w:pPr>
        <w:ind w:left="3240" w:hanging="360"/>
      </w:pPr>
      <w:rPr>
        <w:rFonts w:ascii="Wingdings 2" w:hAnsi="Wingdings 2" w:hint="default"/>
        <w:color w:val="auto"/>
        <w:sz w:val="16"/>
      </w:rPr>
    </w:lvl>
  </w:abstractNum>
  <w:abstractNum w:abstractNumId="7" w15:restartNumberingAfterBreak="0">
    <w:nsid w:val="17775477"/>
    <w:multiLevelType w:val="hybridMultilevel"/>
    <w:tmpl w:val="F8462F98"/>
    <w:lvl w:ilvl="0" w:tplc="5950B3EC">
      <w:start w:val="1"/>
      <w:numFmt w:val="bullet"/>
      <w:pStyle w:val="TabHandlung"/>
      <w:lvlText w:val=""/>
      <w:lvlPicBulletId w:val="2"/>
      <w:lvlJc w:val="left"/>
      <w:pPr>
        <w:ind w:left="360" w:hanging="360"/>
      </w:pPr>
      <w:rPr>
        <w:rFonts w:ascii="Symbol" w:hAnsi="Symbol" w:hint="default"/>
        <w:b w:val="0"/>
        <w:i w:val="0"/>
        <w:color w:val="auto"/>
        <w:sz w:val="18"/>
      </w:rPr>
    </w:lvl>
    <w:lvl w:ilvl="1" w:tplc="04070003">
      <w:start w:val="1"/>
      <w:numFmt w:val="bullet"/>
      <w:lvlText w:val="o"/>
      <w:lvlJc w:val="left"/>
      <w:pPr>
        <w:ind w:left="1667" w:hanging="360"/>
      </w:pPr>
      <w:rPr>
        <w:rFonts w:ascii="Courier New" w:hAnsi="Courier New" w:cs="Courier New" w:hint="default"/>
      </w:rPr>
    </w:lvl>
    <w:lvl w:ilvl="2" w:tplc="04070005" w:tentative="1">
      <w:start w:val="1"/>
      <w:numFmt w:val="bullet"/>
      <w:lvlText w:val=""/>
      <w:lvlJc w:val="left"/>
      <w:pPr>
        <w:ind w:left="2387" w:hanging="360"/>
      </w:pPr>
      <w:rPr>
        <w:rFonts w:ascii="Wingdings" w:hAnsi="Wingdings" w:hint="default"/>
      </w:rPr>
    </w:lvl>
    <w:lvl w:ilvl="3" w:tplc="04070001" w:tentative="1">
      <w:start w:val="1"/>
      <w:numFmt w:val="bullet"/>
      <w:lvlText w:val=""/>
      <w:lvlJc w:val="left"/>
      <w:pPr>
        <w:ind w:left="3107" w:hanging="360"/>
      </w:pPr>
      <w:rPr>
        <w:rFonts w:ascii="Symbol" w:hAnsi="Symbol" w:hint="default"/>
      </w:rPr>
    </w:lvl>
    <w:lvl w:ilvl="4" w:tplc="04070003" w:tentative="1">
      <w:start w:val="1"/>
      <w:numFmt w:val="bullet"/>
      <w:lvlText w:val="o"/>
      <w:lvlJc w:val="left"/>
      <w:pPr>
        <w:ind w:left="3827" w:hanging="360"/>
      </w:pPr>
      <w:rPr>
        <w:rFonts w:ascii="Courier New" w:hAnsi="Courier New" w:cs="Courier New" w:hint="default"/>
      </w:rPr>
    </w:lvl>
    <w:lvl w:ilvl="5" w:tplc="04070005" w:tentative="1">
      <w:start w:val="1"/>
      <w:numFmt w:val="bullet"/>
      <w:lvlText w:val=""/>
      <w:lvlJc w:val="left"/>
      <w:pPr>
        <w:ind w:left="4547" w:hanging="360"/>
      </w:pPr>
      <w:rPr>
        <w:rFonts w:ascii="Wingdings" w:hAnsi="Wingdings" w:hint="default"/>
      </w:rPr>
    </w:lvl>
    <w:lvl w:ilvl="6" w:tplc="04070001" w:tentative="1">
      <w:start w:val="1"/>
      <w:numFmt w:val="bullet"/>
      <w:lvlText w:val=""/>
      <w:lvlJc w:val="left"/>
      <w:pPr>
        <w:ind w:left="5267" w:hanging="360"/>
      </w:pPr>
      <w:rPr>
        <w:rFonts w:ascii="Symbol" w:hAnsi="Symbol" w:hint="default"/>
      </w:rPr>
    </w:lvl>
    <w:lvl w:ilvl="7" w:tplc="04070003" w:tentative="1">
      <w:start w:val="1"/>
      <w:numFmt w:val="bullet"/>
      <w:lvlText w:val="o"/>
      <w:lvlJc w:val="left"/>
      <w:pPr>
        <w:ind w:left="5987" w:hanging="360"/>
      </w:pPr>
      <w:rPr>
        <w:rFonts w:ascii="Courier New" w:hAnsi="Courier New" w:cs="Courier New" w:hint="default"/>
      </w:rPr>
    </w:lvl>
    <w:lvl w:ilvl="8" w:tplc="04070005" w:tentative="1">
      <w:start w:val="1"/>
      <w:numFmt w:val="bullet"/>
      <w:pStyle w:val="TabHandlung"/>
      <w:lvlText w:val=""/>
      <w:lvlJc w:val="left"/>
      <w:pPr>
        <w:ind w:left="6707" w:hanging="360"/>
      </w:pPr>
      <w:rPr>
        <w:rFonts w:ascii="Wingdings" w:hAnsi="Wingdings" w:hint="default"/>
      </w:rPr>
    </w:lvl>
  </w:abstractNum>
  <w:abstractNum w:abstractNumId="8" w15:restartNumberingAfterBreak="0">
    <w:nsid w:val="18CD1ED3"/>
    <w:multiLevelType w:val="hybridMultilevel"/>
    <w:tmpl w:val="8500D612"/>
    <w:lvl w:ilvl="0" w:tplc="9794AE1E">
      <w:numFmt w:val="bullet"/>
      <w:lvlText w:val="-"/>
      <w:lvlJc w:val="left"/>
      <w:pPr>
        <w:ind w:left="707" w:hanging="360"/>
      </w:pPr>
      <w:rPr>
        <w:rFonts w:ascii="Arial" w:eastAsia="Arial" w:hAnsi="Arial" w:cs="Arial" w:hint="default"/>
      </w:rPr>
    </w:lvl>
    <w:lvl w:ilvl="1" w:tplc="04070003" w:tentative="1">
      <w:start w:val="1"/>
      <w:numFmt w:val="bullet"/>
      <w:lvlText w:val="o"/>
      <w:lvlJc w:val="left"/>
      <w:pPr>
        <w:ind w:left="1427" w:hanging="360"/>
      </w:pPr>
      <w:rPr>
        <w:rFonts w:ascii="Courier New" w:hAnsi="Courier New" w:cs="Courier New" w:hint="default"/>
      </w:rPr>
    </w:lvl>
    <w:lvl w:ilvl="2" w:tplc="04070005" w:tentative="1">
      <w:start w:val="1"/>
      <w:numFmt w:val="bullet"/>
      <w:lvlText w:val=""/>
      <w:lvlJc w:val="left"/>
      <w:pPr>
        <w:ind w:left="2147" w:hanging="360"/>
      </w:pPr>
      <w:rPr>
        <w:rFonts w:ascii="Wingdings" w:hAnsi="Wingdings" w:hint="default"/>
      </w:rPr>
    </w:lvl>
    <w:lvl w:ilvl="3" w:tplc="04070001" w:tentative="1">
      <w:start w:val="1"/>
      <w:numFmt w:val="bullet"/>
      <w:lvlText w:val=""/>
      <w:lvlJc w:val="left"/>
      <w:pPr>
        <w:ind w:left="2867" w:hanging="360"/>
      </w:pPr>
      <w:rPr>
        <w:rFonts w:ascii="Symbol" w:hAnsi="Symbol" w:hint="default"/>
      </w:rPr>
    </w:lvl>
    <w:lvl w:ilvl="4" w:tplc="04070003" w:tentative="1">
      <w:start w:val="1"/>
      <w:numFmt w:val="bullet"/>
      <w:lvlText w:val="o"/>
      <w:lvlJc w:val="left"/>
      <w:pPr>
        <w:ind w:left="3587" w:hanging="360"/>
      </w:pPr>
      <w:rPr>
        <w:rFonts w:ascii="Courier New" w:hAnsi="Courier New" w:cs="Courier New" w:hint="default"/>
      </w:rPr>
    </w:lvl>
    <w:lvl w:ilvl="5" w:tplc="04070005" w:tentative="1">
      <w:start w:val="1"/>
      <w:numFmt w:val="bullet"/>
      <w:lvlText w:val=""/>
      <w:lvlJc w:val="left"/>
      <w:pPr>
        <w:ind w:left="4307" w:hanging="360"/>
      </w:pPr>
      <w:rPr>
        <w:rFonts w:ascii="Wingdings" w:hAnsi="Wingdings" w:hint="default"/>
      </w:rPr>
    </w:lvl>
    <w:lvl w:ilvl="6" w:tplc="04070001" w:tentative="1">
      <w:start w:val="1"/>
      <w:numFmt w:val="bullet"/>
      <w:lvlText w:val=""/>
      <w:lvlJc w:val="left"/>
      <w:pPr>
        <w:ind w:left="5027" w:hanging="360"/>
      </w:pPr>
      <w:rPr>
        <w:rFonts w:ascii="Symbol" w:hAnsi="Symbol" w:hint="default"/>
      </w:rPr>
    </w:lvl>
    <w:lvl w:ilvl="7" w:tplc="04070003" w:tentative="1">
      <w:start w:val="1"/>
      <w:numFmt w:val="bullet"/>
      <w:lvlText w:val="o"/>
      <w:lvlJc w:val="left"/>
      <w:pPr>
        <w:ind w:left="5747" w:hanging="360"/>
      </w:pPr>
      <w:rPr>
        <w:rFonts w:ascii="Courier New" w:hAnsi="Courier New" w:cs="Courier New" w:hint="default"/>
      </w:rPr>
    </w:lvl>
    <w:lvl w:ilvl="8" w:tplc="04070005" w:tentative="1">
      <w:start w:val="1"/>
      <w:numFmt w:val="bullet"/>
      <w:lvlText w:val=""/>
      <w:lvlJc w:val="left"/>
      <w:pPr>
        <w:ind w:left="6467" w:hanging="360"/>
      </w:pPr>
      <w:rPr>
        <w:rFonts w:ascii="Wingdings" w:hAnsi="Wingdings" w:hint="default"/>
      </w:rPr>
    </w:lvl>
  </w:abstractNum>
  <w:abstractNum w:abstractNumId="9" w15:restartNumberingAfterBreak="0">
    <w:nsid w:val="18D569F2"/>
    <w:multiLevelType w:val="multilevel"/>
    <w:tmpl w:val="2D9C1390"/>
    <w:styleLink w:val="FDMassnahmen"/>
    <w:lvl w:ilvl="0">
      <w:start w:val="1"/>
      <w:numFmt w:val="bullet"/>
      <w:lvlText w:val=""/>
      <w:lvlJc w:val="left"/>
      <w:pPr>
        <w:ind w:left="360" w:hanging="360"/>
      </w:pPr>
      <w:rPr>
        <w:rFonts w:ascii="Wingdings" w:hAnsi="Wingdings" w:hint="default"/>
        <w:color w:val="auto"/>
      </w:rPr>
    </w:lvl>
    <w:lvl w:ilvl="1">
      <w:start w:val="1"/>
      <w:numFmt w:val="bullet"/>
      <w:lvlText w:val=""/>
      <w:lvlJc w:val="left"/>
      <w:pPr>
        <w:ind w:left="720" w:hanging="360"/>
      </w:pPr>
      <w:rPr>
        <w:rFonts w:ascii="Wingdings" w:hAnsi="Wingdings" w:hint="default"/>
        <w:color w:val="auto"/>
      </w:rPr>
    </w:lvl>
    <w:lvl w:ilvl="2">
      <w:start w:val="1"/>
      <w:numFmt w:val="bullet"/>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Wingdings" w:hAnsi="Wingdings" w:hint="default"/>
        <w:color w:val="auto"/>
      </w:rPr>
    </w:lvl>
    <w:lvl w:ilvl="4">
      <w:start w:val="1"/>
      <w:numFmt w:val="bullet"/>
      <w:lvlText w:val=""/>
      <w:lvlJc w:val="left"/>
      <w:pPr>
        <w:ind w:left="1800" w:hanging="360"/>
      </w:pPr>
      <w:rPr>
        <w:rFonts w:ascii="Wingdings" w:hAnsi="Wingdings" w:hint="default"/>
        <w:color w:val="auto"/>
      </w:rPr>
    </w:lvl>
    <w:lvl w:ilvl="5">
      <w:start w:val="1"/>
      <w:numFmt w:val="bullet"/>
      <w:lvlText w:val=""/>
      <w:lvlJc w:val="left"/>
      <w:pPr>
        <w:ind w:left="2160" w:hanging="360"/>
      </w:pPr>
      <w:rPr>
        <w:rFonts w:ascii="Wingdings" w:hAnsi="Wingdings" w:hint="default"/>
        <w:color w:val="auto"/>
      </w:rPr>
    </w:lvl>
    <w:lvl w:ilvl="6">
      <w:start w:val="1"/>
      <w:numFmt w:val="bullet"/>
      <w:lvlText w:val=""/>
      <w:lvlJc w:val="left"/>
      <w:pPr>
        <w:ind w:left="2520" w:hanging="360"/>
      </w:pPr>
      <w:rPr>
        <w:rFonts w:ascii="Wingdings" w:hAnsi="Wingdings"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10" w15:restartNumberingAfterBreak="0">
    <w:nsid w:val="1B584211"/>
    <w:multiLevelType w:val="hybridMultilevel"/>
    <w:tmpl w:val="E9F8796E"/>
    <w:lvl w:ilvl="0" w:tplc="5F56C02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0B161EB"/>
    <w:multiLevelType w:val="multilevel"/>
    <w:tmpl w:val="1656567E"/>
    <w:styleLink w:val="FDAQF"/>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12" w15:restartNumberingAfterBreak="0">
    <w:nsid w:val="276924BB"/>
    <w:multiLevelType w:val="hybridMultilevel"/>
    <w:tmpl w:val="459E346C"/>
    <w:lvl w:ilvl="0" w:tplc="8B3022FA">
      <w:start w:val="1"/>
      <w:numFmt w:val="bullet"/>
      <w:pStyle w:val="Handlungfrei"/>
      <w:lvlText w:val=""/>
      <w:lvlPicBulletId w:val="0"/>
      <w:lvlJc w:val="left"/>
      <w:pPr>
        <w:ind w:left="360" w:hanging="360"/>
      </w:pPr>
      <w:rPr>
        <w:rFonts w:ascii="Symbol" w:hAnsi="Symbol" w:hint="default"/>
        <w:color w:val="auto"/>
        <w:sz w:val="16"/>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Handlungfrei"/>
      <w:lvlText w:val=""/>
      <w:lvlJc w:val="left"/>
      <w:pPr>
        <w:ind w:left="6480" w:hanging="360"/>
      </w:pPr>
      <w:rPr>
        <w:rFonts w:ascii="Wingdings" w:hAnsi="Wingdings" w:hint="default"/>
      </w:rPr>
    </w:lvl>
  </w:abstractNum>
  <w:abstractNum w:abstractNumId="13" w15:restartNumberingAfterBreak="0">
    <w:nsid w:val="287D0D8E"/>
    <w:multiLevelType w:val="hybridMultilevel"/>
    <w:tmpl w:val="779ADB26"/>
    <w:lvl w:ilvl="0" w:tplc="6402376E">
      <w:start w:val="1"/>
      <w:numFmt w:val="bullet"/>
      <w:pStyle w:val="WHMassnahmeuntergeordnet"/>
      <w:lvlText w:val=""/>
      <w:lvlPicBulletId w:val="3"/>
      <w:lvlJc w:val="left"/>
      <w:pPr>
        <w:ind w:left="1060" w:hanging="360"/>
      </w:pPr>
      <w:rPr>
        <w:rFonts w:ascii="Symbol" w:hAnsi="Symbol" w:hint="default"/>
        <w:color w:val="auto"/>
      </w:rPr>
    </w:lvl>
    <w:lvl w:ilvl="1" w:tplc="04070003" w:tentative="1">
      <w:start w:val="1"/>
      <w:numFmt w:val="bullet"/>
      <w:lvlText w:val="o"/>
      <w:lvlJc w:val="left"/>
      <w:pPr>
        <w:ind w:left="1780" w:hanging="360"/>
      </w:pPr>
      <w:rPr>
        <w:rFonts w:ascii="Courier New" w:hAnsi="Courier New" w:cs="Courier New" w:hint="default"/>
      </w:rPr>
    </w:lvl>
    <w:lvl w:ilvl="2" w:tplc="04070005" w:tentative="1">
      <w:start w:val="1"/>
      <w:numFmt w:val="bullet"/>
      <w:lvlText w:val=""/>
      <w:lvlJc w:val="left"/>
      <w:pPr>
        <w:ind w:left="2500" w:hanging="360"/>
      </w:pPr>
      <w:rPr>
        <w:rFonts w:ascii="Wingdings" w:hAnsi="Wingdings" w:hint="default"/>
      </w:rPr>
    </w:lvl>
    <w:lvl w:ilvl="3" w:tplc="04070001" w:tentative="1">
      <w:start w:val="1"/>
      <w:numFmt w:val="bullet"/>
      <w:lvlText w:val=""/>
      <w:lvlJc w:val="left"/>
      <w:pPr>
        <w:ind w:left="3220" w:hanging="360"/>
      </w:pPr>
      <w:rPr>
        <w:rFonts w:ascii="Symbol" w:hAnsi="Symbol" w:hint="default"/>
      </w:rPr>
    </w:lvl>
    <w:lvl w:ilvl="4" w:tplc="04070003" w:tentative="1">
      <w:start w:val="1"/>
      <w:numFmt w:val="bullet"/>
      <w:lvlText w:val="o"/>
      <w:lvlJc w:val="left"/>
      <w:pPr>
        <w:ind w:left="3940" w:hanging="360"/>
      </w:pPr>
      <w:rPr>
        <w:rFonts w:ascii="Courier New" w:hAnsi="Courier New" w:cs="Courier New" w:hint="default"/>
      </w:rPr>
    </w:lvl>
    <w:lvl w:ilvl="5" w:tplc="04070005" w:tentative="1">
      <w:start w:val="1"/>
      <w:numFmt w:val="bullet"/>
      <w:lvlText w:val=""/>
      <w:lvlJc w:val="left"/>
      <w:pPr>
        <w:ind w:left="4660" w:hanging="360"/>
      </w:pPr>
      <w:rPr>
        <w:rFonts w:ascii="Wingdings" w:hAnsi="Wingdings" w:hint="default"/>
      </w:rPr>
    </w:lvl>
    <w:lvl w:ilvl="6" w:tplc="04070001" w:tentative="1">
      <w:start w:val="1"/>
      <w:numFmt w:val="bullet"/>
      <w:lvlText w:val=""/>
      <w:lvlJc w:val="left"/>
      <w:pPr>
        <w:ind w:left="5380" w:hanging="360"/>
      </w:pPr>
      <w:rPr>
        <w:rFonts w:ascii="Symbol" w:hAnsi="Symbol" w:hint="default"/>
      </w:rPr>
    </w:lvl>
    <w:lvl w:ilvl="7" w:tplc="04070003" w:tentative="1">
      <w:start w:val="1"/>
      <w:numFmt w:val="bullet"/>
      <w:lvlText w:val="o"/>
      <w:lvlJc w:val="left"/>
      <w:pPr>
        <w:ind w:left="6100" w:hanging="360"/>
      </w:pPr>
      <w:rPr>
        <w:rFonts w:ascii="Courier New" w:hAnsi="Courier New" w:cs="Courier New" w:hint="default"/>
      </w:rPr>
    </w:lvl>
    <w:lvl w:ilvl="8" w:tplc="04070005" w:tentative="1">
      <w:start w:val="1"/>
      <w:numFmt w:val="bullet"/>
      <w:lvlText w:val=""/>
      <w:lvlJc w:val="left"/>
      <w:pPr>
        <w:ind w:left="6820" w:hanging="360"/>
      </w:pPr>
      <w:rPr>
        <w:rFonts w:ascii="Wingdings" w:hAnsi="Wingdings" w:hint="default"/>
      </w:rPr>
    </w:lvl>
  </w:abstractNum>
  <w:abstractNum w:abstractNumId="14" w15:restartNumberingAfterBreak="0">
    <w:nsid w:val="2BC85977"/>
    <w:multiLevelType w:val="multilevel"/>
    <w:tmpl w:val="78EEAD92"/>
    <w:lvl w:ilvl="0">
      <w:start w:val="1"/>
      <w:numFmt w:val="bullet"/>
      <w:pStyle w:val="Voraussetzung"/>
      <w:lvlText w:val=""/>
      <w:lvlJc w:val="left"/>
      <w:pPr>
        <w:ind w:left="360" w:hanging="360"/>
      </w:pPr>
      <w:rPr>
        <w:rFonts w:ascii="Wingdings 2" w:hAnsi="Wingdings 2" w:hint="default"/>
        <w:color w:val="auto"/>
        <w:sz w:val="16"/>
      </w:rPr>
    </w:lvl>
    <w:lvl w:ilvl="1">
      <w:start w:val="1"/>
      <w:numFmt w:val="bullet"/>
      <w:lvlText w:val=""/>
      <w:lvlJc w:val="left"/>
      <w:pPr>
        <w:ind w:left="720" w:hanging="360"/>
      </w:pPr>
      <w:rPr>
        <w:rFonts w:ascii="Wingdings 2" w:hAnsi="Wingdings 2" w:hint="default"/>
        <w:color w:val="auto"/>
        <w:sz w:val="16"/>
      </w:rPr>
    </w:lvl>
    <w:lvl w:ilvl="2">
      <w:start w:val="1"/>
      <w:numFmt w:val="bullet"/>
      <w:lvlText w:val=""/>
      <w:lvlJc w:val="left"/>
      <w:pPr>
        <w:ind w:left="1080" w:hanging="360"/>
      </w:pPr>
      <w:rPr>
        <w:rFonts w:ascii="Wingdings 2" w:hAnsi="Wingdings 2" w:hint="default"/>
        <w:color w:val="auto"/>
        <w:sz w:val="16"/>
      </w:rPr>
    </w:lvl>
    <w:lvl w:ilvl="3">
      <w:start w:val="1"/>
      <w:numFmt w:val="bullet"/>
      <w:lvlText w:val=""/>
      <w:lvlJc w:val="left"/>
      <w:pPr>
        <w:ind w:left="1440" w:hanging="360"/>
      </w:pPr>
      <w:rPr>
        <w:rFonts w:ascii="Wingdings 2" w:hAnsi="Wingdings 2" w:hint="default"/>
        <w:color w:val="auto"/>
        <w:sz w:val="16"/>
      </w:rPr>
    </w:lvl>
    <w:lvl w:ilvl="4">
      <w:start w:val="1"/>
      <w:numFmt w:val="bullet"/>
      <w:lvlText w:val=""/>
      <w:lvlJc w:val="left"/>
      <w:pPr>
        <w:ind w:left="1800" w:hanging="360"/>
      </w:pPr>
      <w:rPr>
        <w:rFonts w:ascii="Wingdings 2" w:hAnsi="Wingdings 2" w:hint="default"/>
        <w:color w:val="auto"/>
        <w:sz w:val="16"/>
      </w:rPr>
    </w:lvl>
    <w:lvl w:ilvl="5">
      <w:start w:val="1"/>
      <w:numFmt w:val="bullet"/>
      <w:lvlText w:val=""/>
      <w:lvlJc w:val="left"/>
      <w:pPr>
        <w:ind w:left="2160" w:hanging="360"/>
      </w:pPr>
      <w:rPr>
        <w:rFonts w:ascii="Wingdings 2" w:hAnsi="Wingdings 2" w:hint="default"/>
        <w:color w:val="auto"/>
        <w:sz w:val="16"/>
      </w:rPr>
    </w:lvl>
    <w:lvl w:ilvl="6">
      <w:start w:val="1"/>
      <w:numFmt w:val="bullet"/>
      <w:lvlText w:val=""/>
      <w:lvlJc w:val="left"/>
      <w:pPr>
        <w:ind w:left="2520" w:hanging="360"/>
      </w:pPr>
      <w:rPr>
        <w:rFonts w:ascii="Wingdings 2" w:hAnsi="Wingdings 2" w:hint="default"/>
        <w:color w:val="auto"/>
        <w:sz w:val="16"/>
      </w:rPr>
    </w:lvl>
    <w:lvl w:ilvl="7">
      <w:start w:val="1"/>
      <w:numFmt w:val="bullet"/>
      <w:lvlText w:val=""/>
      <w:lvlJc w:val="left"/>
      <w:pPr>
        <w:ind w:left="2880" w:hanging="360"/>
      </w:pPr>
      <w:rPr>
        <w:rFonts w:ascii="Wingdings 2" w:hAnsi="Wingdings 2" w:hint="default"/>
        <w:color w:val="auto"/>
        <w:sz w:val="16"/>
      </w:rPr>
    </w:lvl>
    <w:lvl w:ilvl="8">
      <w:start w:val="1"/>
      <w:numFmt w:val="bullet"/>
      <w:pStyle w:val="Voraussetzung"/>
      <w:lvlText w:val=""/>
      <w:lvlJc w:val="left"/>
      <w:pPr>
        <w:ind w:left="3240" w:hanging="360"/>
      </w:pPr>
      <w:rPr>
        <w:rFonts w:ascii="Wingdings 2" w:hAnsi="Wingdings 2" w:hint="default"/>
        <w:color w:val="auto"/>
        <w:sz w:val="16"/>
      </w:rPr>
    </w:lvl>
  </w:abstractNum>
  <w:abstractNum w:abstractNumId="15" w15:restartNumberingAfterBreak="0">
    <w:nsid w:val="2C1D0B9A"/>
    <w:multiLevelType w:val="hybridMultilevel"/>
    <w:tmpl w:val="0B1ED936"/>
    <w:lvl w:ilvl="0" w:tplc="95F2CDC8">
      <w:start w:val="1"/>
      <w:numFmt w:val="bullet"/>
      <w:pStyle w:val="Liste1Unterpunkt"/>
      <w:lvlText w:val=""/>
      <w:lvlJc w:val="left"/>
      <w:pPr>
        <w:ind w:left="700" w:hanging="360"/>
      </w:pPr>
      <w:rPr>
        <w:rFonts w:ascii="Symbol" w:hAnsi="Symbol" w:hint="default"/>
        <w:color w:val="A2A49D"/>
        <w:sz w:val="16"/>
      </w:rPr>
    </w:lvl>
    <w:lvl w:ilvl="1" w:tplc="04070003" w:tentative="1">
      <w:start w:val="1"/>
      <w:numFmt w:val="bullet"/>
      <w:lvlText w:val="o"/>
      <w:lvlJc w:val="left"/>
      <w:pPr>
        <w:ind w:left="1685" w:hanging="360"/>
      </w:pPr>
      <w:rPr>
        <w:rFonts w:ascii="Courier New" w:hAnsi="Courier New" w:cs="Courier New" w:hint="default"/>
      </w:rPr>
    </w:lvl>
    <w:lvl w:ilvl="2" w:tplc="04070005" w:tentative="1">
      <w:start w:val="1"/>
      <w:numFmt w:val="bullet"/>
      <w:lvlText w:val=""/>
      <w:lvlJc w:val="left"/>
      <w:pPr>
        <w:ind w:left="2405" w:hanging="360"/>
      </w:pPr>
      <w:rPr>
        <w:rFonts w:ascii="Wingdings" w:hAnsi="Wingdings" w:hint="default"/>
      </w:rPr>
    </w:lvl>
    <w:lvl w:ilvl="3" w:tplc="04070001" w:tentative="1">
      <w:start w:val="1"/>
      <w:numFmt w:val="bullet"/>
      <w:lvlText w:val=""/>
      <w:lvlJc w:val="left"/>
      <w:pPr>
        <w:ind w:left="3125" w:hanging="360"/>
      </w:pPr>
      <w:rPr>
        <w:rFonts w:ascii="Symbol" w:hAnsi="Symbol" w:hint="default"/>
      </w:rPr>
    </w:lvl>
    <w:lvl w:ilvl="4" w:tplc="04070003" w:tentative="1">
      <w:start w:val="1"/>
      <w:numFmt w:val="bullet"/>
      <w:lvlText w:val="o"/>
      <w:lvlJc w:val="left"/>
      <w:pPr>
        <w:ind w:left="3845" w:hanging="360"/>
      </w:pPr>
      <w:rPr>
        <w:rFonts w:ascii="Courier New" w:hAnsi="Courier New" w:cs="Courier New" w:hint="default"/>
      </w:rPr>
    </w:lvl>
    <w:lvl w:ilvl="5" w:tplc="04070005" w:tentative="1">
      <w:start w:val="1"/>
      <w:numFmt w:val="bullet"/>
      <w:lvlText w:val=""/>
      <w:lvlJc w:val="left"/>
      <w:pPr>
        <w:ind w:left="4565" w:hanging="360"/>
      </w:pPr>
      <w:rPr>
        <w:rFonts w:ascii="Wingdings" w:hAnsi="Wingdings" w:hint="default"/>
      </w:rPr>
    </w:lvl>
    <w:lvl w:ilvl="6" w:tplc="04070001" w:tentative="1">
      <w:start w:val="1"/>
      <w:numFmt w:val="bullet"/>
      <w:lvlText w:val=""/>
      <w:lvlJc w:val="left"/>
      <w:pPr>
        <w:ind w:left="5285" w:hanging="360"/>
      </w:pPr>
      <w:rPr>
        <w:rFonts w:ascii="Symbol" w:hAnsi="Symbol" w:hint="default"/>
      </w:rPr>
    </w:lvl>
    <w:lvl w:ilvl="7" w:tplc="04070003" w:tentative="1">
      <w:start w:val="1"/>
      <w:numFmt w:val="bullet"/>
      <w:lvlText w:val="o"/>
      <w:lvlJc w:val="left"/>
      <w:pPr>
        <w:ind w:left="6005" w:hanging="360"/>
      </w:pPr>
      <w:rPr>
        <w:rFonts w:ascii="Courier New" w:hAnsi="Courier New" w:cs="Courier New" w:hint="default"/>
      </w:rPr>
    </w:lvl>
    <w:lvl w:ilvl="8" w:tplc="04070005" w:tentative="1">
      <w:start w:val="1"/>
      <w:numFmt w:val="bullet"/>
      <w:pStyle w:val="Liste1Unterpunkt"/>
      <w:lvlText w:val=""/>
      <w:lvlJc w:val="left"/>
      <w:pPr>
        <w:ind w:left="6725" w:hanging="360"/>
      </w:pPr>
      <w:rPr>
        <w:rFonts w:ascii="Wingdings" w:hAnsi="Wingdings" w:hint="default"/>
      </w:rPr>
    </w:lvl>
  </w:abstractNum>
  <w:abstractNum w:abstractNumId="16" w15:restartNumberingAfterBreak="0">
    <w:nsid w:val="2C7B2F4A"/>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DB2313E"/>
    <w:multiLevelType w:val="hybridMultilevel"/>
    <w:tmpl w:val="755CB31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8" w15:restartNumberingAfterBreak="0">
    <w:nsid w:val="2DF66116"/>
    <w:multiLevelType w:val="hybridMultilevel"/>
    <w:tmpl w:val="B67E7BD6"/>
    <w:lvl w:ilvl="0" w:tplc="21ECAC8A">
      <w:numFmt w:val="bullet"/>
      <w:lvlText w:val="-"/>
      <w:lvlJc w:val="left"/>
      <w:pPr>
        <w:ind w:left="360" w:hanging="360"/>
      </w:pPr>
      <w:rPr>
        <w:rFonts w:ascii="Arial" w:eastAsiaTheme="minorHAnsi" w:hAnsi="Arial" w:cs="Aria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9" w15:restartNumberingAfterBreak="0">
    <w:nsid w:val="2E7B670F"/>
    <w:multiLevelType w:val="multilevel"/>
    <w:tmpl w:val="392A6F4A"/>
    <w:styleLink w:val="FDHandlungsprogramm"/>
    <w:lvl w:ilvl="0">
      <w:start w:val="1"/>
      <w:numFmt w:val="bullet"/>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lvlText w:val=""/>
      <w:lvlJc w:val="left"/>
      <w:pPr>
        <w:ind w:left="3213" w:hanging="357"/>
      </w:pPr>
      <w:rPr>
        <w:rFonts w:ascii="Symbol" w:hAnsi="Symbol" w:hint="default"/>
        <w:color w:val="auto"/>
      </w:rPr>
    </w:lvl>
  </w:abstractNum>
  <w:abstractNum w:abstractNumId="20" w15:restartNumberingAfterBreak="0">
    <w:nsid w:val="2F075763"/>
    <w:multiLevelType w:val="hybridMultilevel"/>
    <w:tmpl w:val="68B678C6"/>
    <w:lvl w:ilvl="0" w:tplc="40CE845E">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15:restartNumberingAfterBreak="0">
    <w:nsid w:val="30864A59"/>
    <w:multiLevelType w:val="multilevel"/>
    <w:tmpl w:val="392A6F4A"/>
    <w:lvl w:ilvl="0">
      <w:start w:val="1"/>
      <w:numFmt w:val="bullet"/>
      <w:pStyle w:val="HandlungFolge"/>
      <w:lvlText w:val=""/>
      <w:lvlJc w:val="left"/>
      <w:pPr>
        <w:ind w:left="357" w:hanging="357"/>
      </w:pPr>
      <w:rPr>
        <w:rFonts w:ascii="Wingdings" w:hAnsi="Wingdings" w:hint="default"/>
        <w:color w:val="auto"/>
      </w:rPr>
    </w:lvl>
    <w:lvl w:ilvl="1">
      <w:start w:val="1"/>
      <w:numFmt w:val="bullet"/>
      <w:lvlText w:val=""/>
      <w:lvlJc w:val="left"/>
      <w:pPr>
        <w:ind w:left="714" w:hanging="357"/>
      </w:pPr>
      <w:rPr>
        <w:rFonts w:ascii="Symbol" w:hAnsi="Symbol" w:hint="default"/>
        <w:color w:val="auto"/>
      </w:rPr>
    </w:lvl>
    <w:lvl w:ilvl="2">
      <w:start w:val="1"/>
      <w:numFmt w:val="bullet"/>
      <w:lvlText w:val=""/>
      <w:lvlJc w:val="left"/>
      <w:pPr>
        <w:ind w:left="1071" w:hanging="357"/>
      </w:pPr>
      <w:rPr>
        <w:rFonts w:ascii="Symbol" w:hAnsi="Symbol" w:hint="default"/>
        <w:color w:val="auto"/>
      </w:rPr>
    </w:lvl>
    <w:lvl w:ilvl="3">
      <w:start w:val="1"/>
      <w:numFmt w:val="bullet"/>
      <w:lvlText w:val=""/>
      <w:lvlJc w:val="left"/>
      <w:pPr>
        <w:ind w:left="1428" w:hanging="357"/>
      </w:pPr>
      <w:rPr>
        <w:rFonts w:ascii="Symbol" w:hAnsi="Symbol" w:hint="default"/>
        <w:color w:val="auto"/>
      </w:rPr>
    </w:lvl>
    <w:lvl w:ilvl="4">
      <w:start w:val="1"/>
      <w:numFmt w:val="bullet"/>
      <w:lvlText w:val=""/>
      <w:lvlJc w:val="left"/>
      <w:pPr>
        <w:ind w:left="1785" w:hanging="357"/>
      </w:pPr>
      <w:rPr>
        <w:rFonts w:ascii="Symbol" w:hAnsi="Symbol" w:hint="default"/>
        <w:color w:val="auto"/>
      </w:rPr>
    </w:lvl>
    <w:lvl w:ilvl="5">
      <w:start w:val="1"/>
      <w:numFmt w:val="bullet"/>
      <w:lvlText w:val=""/>
      <w:lvlJc w:val="left"/>
      <w:pPr>
        <w:ind w:left="2142" w:hanging="357"/>
      </w:pPr>
      <w:rPr>
        <w:rFonts w:ascii="Symbol" w:hAnsi="Symbol" w:hint="default"/>
        <w:color w:val="auto"/>
      </w:rPr>
    </w:lvl>
    <w:lvl w:ilvl="6">
      <w:start w:val="1"/>
      <w:numFmt w:val="bullet"/>
      <w:lvlText w:val=""/>
      <w:lvlJc w:val="left"/>
      <w:pPr>
        <w:ind w:left="2499" w:hanging="357"/>
      </w:pPr>
      <w:rPr>
        <w:rFonts w:ascii="Symbol" w:hAnsi="Symbol" w:hint="default"/>
        <w:color w:val="auto"/>
      </w:rPr>
    </w:lvl>
    <w:lvl w:ilvl="7">
      <w:start w:val="1"/>
      <w:numFmt w:val="bullet"/>
      <w:lvlText w:val=""/>
      <w:lvlJc w:val="left"/>
      <w:pPr>
        <w:ind w:left="2856" w:hanging="357"/>
      </w:pPr>
      <w:rPr>
        <w:rFonts w:ascii="Symbol" w:hAnsi="Symbol" w:hint="default"/>
        <w:color w:val="auto"/>
      </w:rPr>
    </w:lvl>
    <w:lvl w:ilvl="8">
      <w:start w:val="1"/>
      <w:numFmt w:val="bullet"/>
      <w:pStyle w:val="HandlungFolge"/>
      <w:lvlText w:val=""/>
      <w:lvlJc w:val="left"/>
      <w:pPr>
        <w:ind w:left="3213" w:hanging="357"/>
      </w:pPr>
      <w:rPr>
        <w:rFonts w:ascii="Symbol" w:hAnsi="Symbol" w:hint="default"/>
        <w:color w:val="auto"/>
      </w:rPr>
    </w:lvl>
  </w:abstractNum>
  <w:abstractNum w:abstractNumId="22" w15:restartNumberingAfterBreak="0">
    <w:nsid w:val="34056E44"/>
    <w:multiLevelType w:val="hybridMultilevel"/>
    <w:tmpl w:val="329CDF26"/>
    <w:lvl w:ilvl="0" w:tplc="3E5E067A">
      <w:start w:val="1"/>
      <w:numFmt w:val="bullet"/>
      <w:pStyle w:val="HandlungsortiertUnterpunkt"/>
      <w:lvlText w:val=""/>
      <w:lvlPicBulletId w:val="1"/>
      <w:lvlJc w:val="left"/>
      <w:pPr>
        <w:ind w:left="1040" w:hanging="360"/>
      </w:pPr>
      <w:rPr>
        <w:rFonts w:ascii="Symbol" w:hAnsi="Symbol" w:hint="default"/>
        <w:color w:val="auto"/>
      </w:rPr>
    </w:lvl>
    <w:lvl w:ilvl="1" w:tplc="04070003" w:tentative="1">
      <w:start w:val="1"/>
      <w:numFmt w:val="bullet"/>
      <w:lvlText w:val="o"/>
      <w:lvlJc w:val="left"/>
      <w:pPr>
        <w:ind w:left="2120" w:hanging="360"/>
      </w:pPr>
      <w:rPr>
        <w:rFonts w:ascii="Courier New" w:hAnsi="Courier New" w:cs="Courier New" w:hint="default"/>
      </w:rPr>
    </w:lvl>
    <w:lvl w:ilvl="2" w:tplc="04070005" w:tentative="1">
      <w:start w:val="1"/>
      <w:numFmt w:val="bullet"/>
      <w:lvlText w:val=""/>
      <w:lvlJc w:val="left"/>
      <w:pPr>
        <w:ind w:left="2840" w:hanging="360"/>
      </w:pPr>
      <w:rPr>
        <w:rFonts w:ascii="Wingdings" w:hAnsi="Wingdings" w:hint="default"/>
      </w:rPr>
    </w:lvl>
    <w:lvl w:ilvl="3" w:tplc="04070001" w:tentative="1">
      <w:start w:val="1"/>
      <w:numFmt w:val="bullet"/>
      <w:lvlText w:val=""/>
      <w:lvlJc w:val="left"/>
      <w:pPr>
        <w:ind w:left="3560" w:hanging="360"/>
      </w:pPr>
      <w:rPr>
        <w:rFonts w:ascii="Symbol" w:hAnsi="Symbol" w:hint="default"/>
      </w:rPr>
    </w:lvl>
    <w:lvl w:ilvl="4" w:tplc="04070003" w:tentative="1">
      <w:start w:val="1"/>
      <w:numFmt w:val="bullet"/>
      <w:lvlText w:val="o"/>
      <w:lvlJc w:val="left"/>
      <w:pPr>
        <w:ind w:left="4280" w:hanging="360"/>
      </w:pPr>
      <w:rPr>
        <w:rFonts w:ascii="Courier New" w:hAnsi="Courier New" w:cs="Courier New" w:hint="default"/>
      </w:rPr>
    </w:lvl>
    <w:lvl w:ilvl="5" w:tplc="04070005" w:tentative="1">
      <w:start w:val="1"/>
      <w:numFmt w:val="bullet"/>
      <w:lvlText w:val=""/>
      <w:lvlJc w:val="left"/>
      <w:pPr>
        <w:ind w:left="5000" w:hanging="360"/>
      </w:pPr>
      <w:rPr>
        <w:rFonts w:ascii="Wingdings" w:hAnsi="Wingdings" w:hint="default"/>
      </w:rPr>
    </w:lvl>
    <w:lvl w:ilvl="6" w:tplc="04070001" w:tentative="1">
      <w:start w:val="1"/>
      <w:numFmt w:val="bullet"/>
      <w:lvlText w:val=""/>
      <w:lvlJc w:val="left"/>
      <w:pPr>
        <w:ind w:left="5720" w:hanging="360"/>
      </w:pPr>
      <w:rPr>
        <w:rFonts w:ascii="Symbol" w:hAnsi="Symbol" w:hint="default"/>
      </w:rPr>
    </w:lvl>
    <w:lvl w:ilvl="7" w:tplc="04070003" w:tentative="1">
      <w:start w:val="1"/>
      <w:numFmt w:val="bullet"/>
      <w:lvlText w:val="o"/>
      <w:lvlJc w:val="left"/>
      <w:pPr>
        <w:ind w:left="6440" w:hanging="360"/>
      </w:pPr>
      <w:rPr>
        <w:rFonts w:ascii="Courier New" w:hAnsi="Courier New" w:cs="Courier New" w:hint="default"/>
      </w:rPr>
    </w:lvl>
    <w:lvl w:ilvl="8" w:tplc="04070005" w:tentative="1">
      <w:start w:val="1"/>
      <w:numFmt w:val="bullet"/>
      <w:pStyle w:val="HandlungsortiertUnterpunkt"/>
      <w:lvlText w:val=""/>
      <w:lvlJc w:val="left"/>
      <w:pPr>
        <w:ind w:left="7160" w:hanging="360"/>
      </w:pPr>
      <w:rPr>
        <w:rFonts w:ascii="Wingdings" w:hAnsi="Wingdings" w:hint="default"/>
      </w:rPr>
    </w:lvl>
  </w:abstractNum>
  <w:abstractNum w:abstractNumId="23" w15:restartNumberingAfterBreak="0">
    <w:nsid w:val="3D9C46A3"/>
    <w:multiLevelType w:val="multilevel"/>
    <w:tmpl w:val="2E42FCD4"/>
    <w:lvl w:ilvl="0">
      <w:start w:val="1"/>
      <w:numFmt w:val="bullet"/>
      <w:pStyle w:val="Liste1"/>
      <w:lvlText w:val=""/>
      <w:lvlJc w:val="left"/>
      <w:pPr>
        <w:ind w:left="360" w:hanging="360"/>
      </w:pPr>
      <w:rPr>
        <w:rFonts w:ascii="Symbol" w:hAnsi="Symbol" w:hint="default"/>
        <w:b w:val="0"/>
        <w:i w:val="0"/>
        <w:color w:val="00448A"/>
        <w:sz w:val="18"/>
      </w:rPr>
    </w:lvl>
    <w:lvl w:ilvl="1">
      <w:start w:val="1"/>
      <w:numFmt w:val="bullet"/>
      <w:lvlText w:val=""/>
      <w:lvlJc w:val="left"/>
      <w:pPr>
        <w:ind w:left="461" w:hanging="216"/>
      </w:pPr>
      <w:rPr>
        <w:rFonts w:ascii="Wingdings" w:hAnsi="Wingdings" w:hint="default"/>
        <w:b w:val="0"/>
        <w:i w:val="0"/>
        <w:color w:val="438086"/>
        <w:sz w:val="12"/>
      </w:rPr>
    </w:lvl>
    <w:lvl w:ilvl="2">
      <w:start w:val="1"/>
      <w:numFmt w:val="bullet"/>
      <w:lvlText w:val=""/>
      <w:lvlJc w:val="left"/>
      <w:pPr>
        <w:ind w:left="706" w:hanging="216"/>
      </w:pPr>
      <w:rPr>
        <w:rFonts w:ascii="Symbol" w:hAnsi="Symbol" w:hint="default"/>
        <w:b w:val="0"/>
        <w:i w:val="0"/>
        <w:color w:val="53548A"/>
        <w:sz w:val="16"/>
      </w:rPr>
    </w:lvl>
    <w:lvl w:ilvl="3">
      <w:start w:val="1"/>
      <w:numFmt w:val="bullet"/>
      <w:lvlText w:val=""/>
      <w:lvlJc w:val="left"/>
      <w:pPr>
        <w:ind w:left="951" w:hanging="216"/>
      </w:pPr>
      <w:rPr>
        <w:rFonts w:ascii="Symbol" w:hAnsi="Symbol" w:hint="default"/>
        <w:b w:val="0"/>
        <w:i w:val="0"/>
        <w:color w:val="53548A"/>
        <w:sz w:val="16"/>
      </w:rPr>
    </w:lvl>
    <w:lvl w:ilvl="4">
      <w:start w:val="1"/>
      <w:numFmt w:val="bullet"/>
      <w:lvlText w:val=""/>
      <w:lvlJc w:val="left"/>
      <w:pPr>
        <w:ind w:left="1196" w:hanging="216"/>
      </w:pPr>
      <w:rPr>
        <w:rFonts w:ascii="Symbol" w:hAnsi="Symbol" w:hint="default"/>
        <w:color w:val="53548A"/>
        <w:sz w:val="16"/>
      </w:rPr>
    </w:lvl>
    <w:lvl w:ilvl="5">
      <w:start w:val="1"/>
      <w:numFmt w:val="bullet"/>
      <w:lvlText w:val=""/>
      <w:lvlJc w:val="left"/>
      <w:pPr>
        <w:ind w:left="1441" w:hanging="216"/>
      </w:pPr>
      <w:rPr>
        <w:rFonts w:ascii="Symbol" w:hAnsi="Symbol" w:hint="default"/>
        <w:color w:val="53548A"/>
        <w:sz w:val="16"/>
      </w:rPr>
    </w:lvl>
    <w:lvl w:ilvl="6">
      <w:start w:val="1"/>
      <w:numFmt w:val="bullet"/>
      <w:lvlText w:val=""/>
      <w:lvlJc w:val="left"/>
      <w:pPr>
        <w:ind w:left="1686" w:hanging="216"/>
      </w:pPr>
      <w:rPr>
        <w:rFonts w:ascii="Symbol" w:hAnsi="Symbol" w:hint="default"/>
        <w:color w:val="53548A"/>
        <w:sz w:val="16"/>
      </w:rPr>
    </w:lvl>
    <w:lvl w:ilvl="7">
      <w:start w:val="1"/>
      <w:numFmt w:val="bullet"/>
      <w:lvlText w:val=""/>
      <w:lvlJc w:val="left"/>
      <w:pPr>
        <w:ind w:left="1931" w:hanging="216"/>
      </w:pPr>
      <w:rPr>
        <w:rFonts w:ascii="Symbol" w:hAnsi="Symbol" w:hint="default"/>
        <w:color w:val="53548A"/>
        <w:sz w:val="16"/>
      </w:rPr>
    </w:lvl>
    <w:lvl w:ilvl="8">
      <w:start w:val="1"/>
      <w:numFmt w:val="bullet"/>
      <w:pStyle w:val="Liste1"/>
      <w:lvlText w:val=""/>
      <w:lvlJc w:val="left"/>
      <w:pPr>
        <w:ind w:left="2176" w:hanging="216"/>
      </w:pPr>
      <w:rPr>
        <w:rFonts w:ascii="Symbol" w:hAnsi="Symbol" w:hint="default"/>
        <w:color w:val="53548A"/>
        <w:sz w:val="16"/>
      </w:rPr>
    </w:lvl>
  </w:abstractNum>
  <w:abstractNum w:abstractNumId="24" w15:restartNumberingAfterBreak="0">
    <w:nsid w:val="492C6864"/>
    <w:multiLevelType w:val="hybridMultilevel"/>
    <w:tmpl w:val="067CFB50"/>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5" w15:restartNumberingAfterBreak="0">
    <w:nsid w:val="4EA438D0"/>
    <w:multiLevelType w:val="hybridMultilevel"/>
    <w:tmpl w:val="9AD42572"/>
    <w:lvl w:ilvl="0" w:tplc="992A5096">
      <w:start w:val="1"/>
      <w:numFmt w:val="bullet"/>
      <w:pStyle w:val="WHMassnahme"/>
      <w:lvlText w:val="►"/>
      <w:lvlJc w:val="left"/>
      <w:pPr>
        <w:tabs>
          <w:tab w:val="num" w:pos="360"/>
        </w:tabs>
        <w:ind w:left="340" w:hanging="340"/>
      </w:pPr>
      <w:rPr>
        <w:rFonts w:ascii="Times New Roman" w:hAnsi="Times New Roman" w:cs="Times New Roman" w:hint="default"/>
        <w:b/>
        <w:i w:val="0"/>
        <w:color w:val="E73D12"/>
        <w:sz w:val="20"/>
        <w:szCs w:val="20"/>
      </w:rPr>
    </w:lvl>
    <w:lvl w:ilvl="1" w:tplc="03701CC8">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F2F7703"/>
    <w:multiLevelType w:val="multilevel"/>
    <w:tmpl w:val="7882B1A2"/>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51113D80"/>
    <w:multiLevelType w:val="hybridMultilevel"/>
    <w:tmpl w:val="2370CD9C"/>
    <w:lvl w:ilvl="0" w:tplc="5F0CAD56">
      <w:start w:val="1"/>
      <w:numFmt w:val="bullet"/>
      <w:pStyle w:val="TabHandlungUnterpunkt"/>
      <w:lvlText w:val=""/>
      <w:lvlPicBulletId w:val="1"/>
      <w:lvlJc w:val="left"/>
      <w:pPr>
        <w:ind w:left="1571" w:hanging="360"/>
      </w:pPr>
      <w:rPr>
        <w:rFonts w:ascii="Symbol" w:hAnsi="Symbol" w:hint="default"/>
        <w:color w:val="auto"/>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pStyle w:val="TabHandlungUnterpunkt"/>
      <w:lvlText w:val=""/>
      <w:lvlJc w:val="left"/>
      <w:pPr>
        <w:ind w:left="7331" w:hanging="360"/>
      </w:pPr>
      <w:rPr>
        <w:rFonts w:ascii="Wingdings" w:hAnsi="Wingdings" w:hint="default"/>
      </w:rPr>
    </w:lvl>
  </w:abstractNum>
  <w:abstractNum w:abstractNumId="28" w15:restartNumberingAfterBreak="0">
    <w:nsid w:val="5B8F4105"/>
    <w:multiLevelType w:val="hybridMultilevel"/>
    <w:tmpl w:val="40CC4BF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E2D389A"/>
    <w:multiLevelType w:val="hybridMultilevel"/>
    <w:tmpl w:val="7378609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0" w15:restartNumberingAfterBreak="0">
    <w:nsid w:val="5EE66A31"/>
    <w:multiLevelType w:val="multilevel"/>
    <w:tmpl w:val="7E3C46D6"/>
    <w:styleLink w:val="FDBeschr"/>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abstractNum w:abstractNumId="31" w15:restartNumberingAfterBreak="0">
    <w:nsid w:val="668E1642"/>
    <w:multiLevelType w:val="singleLevel"/>
    <w:tmpl w:val="C9D6AE4A"/>
    <w:lvl w:ilvl="0">
      <w:start w:val="1"/>
      <w:numFmt w:val="decimal"/>
      <w:pStyle w:val="Handlungsortiert"/>
      <w:lvlText w:val="  %1. "/>
      <w:lvlJc w:val="left"/>
      <w:pPr>
        <w:ind w:left="567"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abstractNum>
  <w:abstractNum w:abstractNumId="32" w15:restartNumberingAfterBreak="0">
    <w:nsid w:val="6F9F6E9B"/>
    <w:multiLevelType w:val="multilevel"/>
    <w:tmpl w:val="666CBB62"/>
    <w:lvl w:ilvl="0">
      <w:start w:val="2"/>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6FC40994"/>
    <w:multiLevelType w:val="hybridMultilevel"/>
    <w:tmpl w:val="33D8739A"/>
    <w:lvl w:ilvl="0" w:tplc="304E7B62">
      <w:start w:val="1"/>
      <w:numFmt w:val="bullet"/>
      <w:pStyle w:val="TabListeUnterpunk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Unterpunkt"/>
      <w:lvlText w:val=""/>
      <w:lvlJc w:val="left"/>
      <w:pPr>
        <w:ind w:left="6480" w:hanging="360"/>
      </w:pPr>
      <w:rPr>
        <w:rFonts w:ascii="Wingdings" w:hAnsi="Wingdings" w:hint="default"/>
      </w:rPr>
    </w:lvl>
  </w:abstractNum>
  <w:abstractNum w:abstractNumId="34" w15:restartNumberingAfterBreak="0">
    <w:nsid w:val="721A1501"/>
    <w:multiLevelType w:val="hybridMultilevel"/>
    <w:tmpl w:val="FE18A80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5" w15:restartNumberingAfterBreak="0">
    <w:nsid w:val="73AB30B2"/>
    <w:multiLevelType w:val="hybridMultilevel"/>
    <w:tmpl w:val="D4A65C2A"/>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6" w15:restartNumberingAfterBreak="0">
    <w:nsid w:val="77525F21"/>
    <w:multiLevelType w:val="hybridMultilevel"/>
    <w:tmpl w:val="475CE25A"/>
    <w:lvl w:ilvl="0" w:tplc="6FB86A1C">
      <w:start w:val="1"/>
      <w:numFmt w:val="bullet"/>
      <w:lvlText w:val=""/>
      <w:lvlJc w:val="left"/>
      <w:pPr>
        <w:ind w:left="720" w:hanging="360"/>
      </w:pPr>
      <w:rPr>
        <w:rFonts w:ascii="Symbol" w:eastAsia="Arial" w:hAnsi="Symbol"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7" w15:restartNumberingAfterBreak="0">
    <w:nsid w:val="785363D0"/>
    <w:multiLevelType w:val="hybridMultilevel"/>
    <w:tmpl w:val="DF5A078E"/>
    <w:lvl w:ilvl="0" w:tplc="D976285E">
      <w:start w:val="1"/>
      <w:numFmt w:val="bullet"/>
      <w:pStyle w:val="TabListe"/>
      <w:lvlText w:val=""/>
      <w:lvlJc w:val="left"/>
      <w:pPr>
        <w:ind w:left="720" w:hanging="360"/>
      </w:pPr>
      <w:rPr>
        <w:rFonts w:ascii="Symbol" w:hAnsi="Symbol" w:hint="default"/>
        <w:color w:val="00448A"/>
      </w:rPr>
    </w:lvl>
    <w:lvl w:ilvl="1" w:tplc="62DCF54C">
      <w:start w:val="1"/>
      <w:numFmt w:val="bullet"/>
      <w:lvlText w:val=""/>
      <w:lvlJc w:val="left"/>
      <w:pPr>
        <w:ind w:left="1440" w:hanging="360"/>
      </w:pPr>
      <w:rPr>
        <w:rFonts w:ascii="Symbol" w:hAnsi="Symbol" w:hint="default"/>
        <w:b w:val="0"/>
        <w:i w:val="0"/>
        <w:color w:val="A2A49D"/>
        <w:sz w:val="18"/>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pStyle w:val="TabListe"/>
      <w:lvlText w:val=""/>
      <w:lvlJc w:val="left"/>
      <w:pPr>
        <w:ind w:left="6480" w:hanging="360"/>
      </w:pPr>
      <w:rPr>
        <w:rFonts w:ascii="Wingdings" w:hAnsi="Wingdings" w:hint="default"/>
      </w:rPr>
    </w:lvl>
  </w:abstractNum>
  <w:abstractNum w:abstractNumId="38" w15:restartNumberingAfterBreak="0">
    <w:nsid w:val="78EA6988"/>
    <w:multiLevelType w:val="hybridMultilevel"/>
    <w:tmpl w:val="6A84CE9C"/>
    <w:lvl w:ilvl="0" w:tplc="E8EAEDFC">
      <w:numFmt w:val="bullet"/>
      <w:lvlText w:val=""/>
      <w:lvlJc w:val="left"/>
      <w:pPr>
        <w:ind w:left="720" w:hanging="360"/>
      </w:pPr>
      <w:rPr>
        <w:rFonts w:ascii="Symbol" w:eastAsia="Calibri" w:hAnsi="Symbol"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9" w15:restartNumberingAfterBreak="0">
    <w:nsid w:val="7B315608"/>
    <w:multiLevelType w:val="hybridMultilevel"/>
    <w:tmpl w:val="EFFAEEF4"/>
    <w:lvl w:ilvl="0" w:tplc="9794AE1E">
      <w:numFmt w:val="bullet"/>
      <w:lvlText w:val="-"/>
      <w:lvlJc w:val="left"/>
      <w:pPr>
        <w:ind w:left="720" w:hanging="360"/>
      </w:pPr>
      <w:rPr>
        <w:rFonts w:ascii="Arial" w:eastAsia="Arial"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0" w15:restartNumberingAfterBreak="0">
    <w:nsid w:val="7BDE5267"/>
    <w:multiLevelType w:val="multilevel"/>
    <w:tmpl w:val="195885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7EA2619D"/>
    <w:multiLevelType w:val="multilevel"/>
    <w:tmpl w:val="75BC2E64"/>
    <w:styleLink w:val="Handlungssequenz"/>
    <w:lvl w:ilvl="0">
      <w:start w:val="1"/>
      <w:numFmt w:val="decimal"/>
      <w:lvlText w:val="%1."/>
      <w:lvlJc w:val="left"/>
      <w:pPr>
        <w:ind w:left="360" w:hanging="360"/>
      </w:pPr>
      <w:rPr>
        <w:rFonts w:hint="default"/>
      </w:rPr>
    </w:lvl>
    <w:lvl w:ilvl="1">
      <w:start w:val="1"/>
      <w:numFmt w:val="bullet"/>
      <w:lvlText w:val=""/>
      <w:lvlJc w:val="left"/>
      <w:pPr>
        <w:ind w:left="720" w:hanging="360"/>
      </w:pPr>
      <w:rPr>
        <w:rFonts w:ascii="Symbol" w:hAnsi="Symbol" w:hint="default"/>
        <w:color w:val="auto"/>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Symbol" w:hAnsi="Symbol" w:hint="default"/>
        <w:color w:val="auto"/>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Symbol" w:hAnsi="Symbol" w:hint="default"/>
        <w:color w:val="auto"/>
      </w:rPr>
    </w:lvl>
    <w:lvl w:ilvl="8">
      <w:start w:val="1"/>
      <w:numFmt w:val="bullet"/>
      <w:lvlText w:val=""/>
      <w:lvlJc w:val="left"/>
      <w:pPr>
        <w:ind w:left="3240" w:hanging="360"/>
      </w:pPr>
      <w:rPr>
        <w:rFonts w:ascii="Symbol" w:hAnsi="Symbol" w:hint="default"/>
        <w:color w:val="auto"/>
      </w:rPr>
    </w:lvl>
  </w:abstractNum>
  <w:num w:numId="1" w16cid:durableId="1667442233">
    <w:abstractNumId w:val="11"/>
  </w:num>
  <w:num w:numId="2" w16cid:durableId="649558623">
    <w:abstractNumId w:val="30"/>
  </w:num>
  <w:num w:numId="3" w16cid:durableId="1098141803">
    <w:abstractNumId w:val="19"/>
  </w:num>
  <w:num w:numId="4" w16cid:durableId="2107919761">
    <w:abstractNumId w:val="9"/>
  </w:num>
  <w:num w:numId="5" w16cid:durableId="67000292">
    <w:abstractNumId w:val="6"/>
  </w:num>
  <w:num w:numId="6" w16cid:durableId="1835995909">
    <w:abstractNumId w:val="41"/>
  </w:num>
  <w:num w:numId="7" w16cid:durableId="1843660466">
    <w:abstractNumId w:val="25"/>
  </w:num>
  <w:num w:numId="8" w16cid:durableId="653684801">
    <w:abstractNumId w:val="21"/>
  </w:num>
  <w:num w:numId="9" w16cid:durableId="1596010427">
    <w:abstractNumId w:val="31"/>
  </w:num>
  <w:num w:numId="10" w16cid:durableId="2139254813">
    <w:abstractNumId w:val="2"/>
  </w:num>
  <w:num w:numId="11" w16cid:durableId="660237438">
    <w:abstractNumId w:val="22"/>
  </w:num>
  <w:num w:numId="12" w16cid:durableId="76751437">
    <w:abstractNumId w:val="23"/>
  </w:num>
  <w:num w:numId="13" w16cid:durableId="1210609003">
    <w:abstractNumId w:val="15"/>
  </w:num>
  <w:num w:numId="14" w16cid:durableId="1191410402">
    <w:abstractNumId w:val="37"/>
  </w:num>
  <w:num w:numId="15" w16cid:durableId="400642625">
    <w:abstractNumId w:val="7"/>
  </w:num>
  <w:num w:numId="16" w16cid:durableId="914440092">
    <w:abstractNumId w:val="27"/>
  </w:num>
  <w:num w:numId="17" w16cid:durableId="873083761">
    <w:abstractNumId w:val="33"/>
  </w:num>
  <w:num w:numId="18" w16cid:durableId="176314080">
    <w:abstractNumId w:val="12"/>
  </w:num>
  <w:num w:numId="19" w16cid:durableId="806043660">
    <w:abstractNumId w:val="14"/>
  </w:num>
  <w:num w:numId="20" w16cid:durableId="2054114922">
    <w:abstractNumId w:val="13"/>
  </w:num>
  <w:num w:numId="21" w16cid:durableId="2060131492">
    <w:abstractNumId w:val="5"/>
  </w:num>
  <w:num w:numId="22" w16cid:durableId="1989280973">
    <w:abstractNumId w:val="39"/>
  </w:num>
  <w:num w:numId="23" w16cid:durableId="1610354293">
    <w:abstractNumId w:val="8"/>
  </w:num>
  <w:num w:numId="24" w16cid:durableId="780413503">
    <w:abstractNumId w:val="24"/>
  </w:num>
  <w:num w:numId="25" w16cid:durableId="431820691">
    <w:abstractNumId w:val="4"/>
  </w:num>
  <w:num w:numId="26" w16cid:durableId="153643041">
    <w:abstractNumId w:val="17"/>
  </w:num>
  <w:num w:numId="27" w16cid:durableId="2094818720">
    <w:abstractNumId w:val="16"/>
  </w:num>
  <w:num w:numId="28" w16cid:durableId="1766341829">
    <w:abstractNumId w:val="32"/>
  </w:num>
  <w:num w:numId="29" w16cid:durableId="1865243844">
    <w:abstractNumId w:val="35"/>
  </w:num>
  <w:num w:numId="30" w16cid:durableId="251739682">
    <w:abstractNumId w:val="34"/>
  </w:num>
  <w:num w:numId="31" w16cid:durableId="337536042">
    <w:abstractNumId w:val="1"/>
  </w:num>
  <w:num w:numId="32" w16cid:durableId="2091080997">
    <w:abstractNumId w:val="3"/>
  </w:num>
  <w:num w:numId="33" w16cid:durableId="18118617">
    <w:abstractNumId w:val="26"/>
  </w:num>
  <w:num w:numId="34" w16cid:durableId="1003124290">
    <w:abstractNumId w:val="20"/>
  </w:num>
  <w:num w:numId="35" w16cid:durableId="168759614">
    <w:abstractNumId w:val="36"/>
  </w:num>
  <w:num w:numId="36" w16cid:durableId="1705324250">
    <w:abstractNumId w:val="0"/>
  </w:num>
  <w:num w:numId="37" w16cid:durableId="327445131">
    <w:abstractNumId w:val="10"/>
  </w:num>
  <w:num w:numId="38" w16cid:durableId="2067953535">
    <w:abstractNumId w:val="38"/>
  </w:num>
  <w:num w:numId="39" w16cid:durableId="1900937973">
    <w:abstractNumId w:val="40"/>
  </w:num>
  <w:num w:numId="40" w16cid:durableId="454373801">
    <w:abstractNumId w:val="29"/>
  </w:num>
  <w:num w:numId="41" w16cid:durableId="423887991">
    <w:abstractNumId w:val="18"/>
  </w:num>
  <w:num w:numId="42" w16cid:durableId="825970707">
    <w:abstractNumId w:val="28"/>
  </w:num>
  <w:numIdMacAtCleanup w:val="2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örg Berbalk">
    <w15:presenceInfo w15:providerId="AD" w15:userId="S-1-5-21-291445521-4051509907-2967270704-12558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formatting="1" w:enforcement="0"/>
  <w:defaultTabStop w:val="709"/>
  <w:hyphenationZone w:val="425"/>
  <w:characterSpacingControl w:val="doNotCompress"/>
  <w:hdrShapeDefaults>
    <o:shapedefaults v:ext="edit" spidmax="51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6172"/>
    <w:rsid w:val="00000A8D"/>
    <w:rsid w:val="000021F4"/>
    <w:rsid w:val="0000451B"/>
    <w:rsid w:val="000113A3"/>
    <w:rsid w:val="00011994"/>
    <w:rsid w:val="000176E4"/>
    <w:rsid w:val="00020D54"/>
    <w:rsid w:val="00021657"/>
    <w:rsid w:val="00022350"/>
    <w:rsid w:val="00022EA0"/>
    <w:rsid w:val="0003258A"/>
    <w:rsid w:val="00032B21"/>
    <w:rsid w:val="0003536D"/>
    <w:rsid w:val="00035E33"/>
    <w:rsid w:val="000457DE"/>
    <w:rsid w:val="00053918"/>
    <w:rsid w:val="00054B63"/>
    <w:rsid w:val="000556B2"/>
    <w:rsid w:val="00055C84"/>
    <w:rsid w:val="00055DFF"/>
    <w:rsid w:val="00056BBC"/>
    <w:rsid w:val="00060291"/>
    <w:rsid w:val="00061091"/>
    <w:rsid w:val="00061306"/>
    <w:rsid w:val="0006272D"/>
    <w:rsid w:val="000644A0"/>
    <w:rsid w:val="0006522A"/>
    <w:rsid w:val="00070E7D"/>
    <w:rsid w:val="00074A39"/>
    <w:rsid w:val="000768A6"/>
    <w:rsid w:val="00081D11"/>
    <w:rsid w:val="00086075"/>
    <w:rsid w:val="000866AC"/>
    <w:rsid w:val="000927A2"/>
    <w:rsid w:val="000A11AD"/>
    <w:rsid w:val="000A5871"/>
    <w:rsid w:val="000A5941"/>
    <w:rsid w:val="000B14E3"/>
    <w:rsid w:val="000B3837"/>
    <w:rsid w:val="000D11DE"/>
    <w:rsid w:val="000D2BEF"/>
    <w:rsid w:val="000D3D68"/>
    <w:rsid w:val="000E3D40"/>
    <w:rsid w:val="000E40BF"/>
    <w:rsid w:val="000E432F"/>
    <w:rsid w:val="000E7F9B"/>
    <w:rsid w:val="000F148C"/>
    <w:rsid w:val="000F6A53"/>
    <w:rsid w:val="000F6D79"/>
    <w:rsid w:val="00100677"/>
    <w:rsid w:val="00105048"/>
    <w:rsid w:val="00106761"/>
    <w:rsid w:val="00110F73"/>
    <w:rsid w:val="00120C46"/>
    <w:rsid w:val="00121829"/>
    <w:rsid w:val="00122D43"/>
    <w:rsid w:val="00122D62"/>
    <w:rsid w:val="00126372"/>
    <w:rsid w:val="00130A72"/>
    <w:rsid w:val="001354E4"/>
    <w:rsid w:val="0013559A"/>
    <w:rsid w:val="001356BE"/>
    <w:rsid w:val="00136FC3"/>
    <w:rsid w:val="00137A05"/>
    <w:rsid w:val="001405A8"/>
    <w:rsid w:val="001431E7"/>
    <w:rsid w:val="0015543A"/>
    <w:rsid w:val="00155596"/>
    <w:rsid w:val="00156A38"/>
    <w:rsid w:val="00161062"/>
    <w:rsid w:val="001713AB"/>
    <w:rsid w:val="00171A1E"/>
    <w:rsid w:val="00171E1A"/>
    <w:rsid w:val="00175C19"/>
    <w:rsid w:val="00180536"/>
    <w:rsid w:val="001811CD"/>
    <w:rsid w:val="001850AB"/>
    <w:rsid w:val="00186519"/>
    <w:rsid w:val="00186C3D"/>
    <w:rsid w:val="00187A4A"/>
    <w:rsid w:val="0019024B"/>
    <w:rsid w:val="00191108"/>
    <w:rsid w:val="0019141D"/>
    <w:rsid w:val="00195CAE"/>
    <w:rsid w:val="001975E1"/>
    <w:rsid w:val="001A1396"/>
    <w:rsid w:val="001A306D"/>
    <w:rsid w:val="001A39E3"/>
    <w:rsid w:val="001B0BEF"/>
    <w:rsid w:val="001B124E"/>
    <w:rsid w:val="001B3555"/>
    <w:rsid w:val="001B358A"/>
    <w:rsid w:val="001B3E13"/>
    <w:rsid w:val="001B5476"/>
    <w:rsid w:val="001B6D14"/>
    <w:rsid w:val="001C022D"/>
    <w:rsid w:val="001C43BB"/>
    <w:rsid w:val="001C6DA9"/>
    <w:rsid w:val="001D04AA"/>
    <w:rsid w:val="001D104F"/>
    <w:rsid w:val="001D1BDD"/>
    <w:rsid w:val="001D7250"/>
    <w:rsid w:val="001E27A2"/>
    <w:rsid w:val="001E3C6B"/>
    <w:rsid w:val="001F58B5"/>
    <w:rsid w:val="00200ADF"/>
    <w:rsid w:val="0020694C"/>
    <w:rsid w:val="00206B8C"/>
    <w:rsid w:val="002074E4"/>
    <w:rsid w:val="0021065F"/>
    <w:rsid w:val="00217173"/>
    <w:rsid w:val="00221E95"/>
    <w:rsid w:val="0022419A"/>
    <w:rsid w:val="00227D9B"/>
    <w:rsid w:val="002314D5"/>
    <w:rsid w:val="00231977"/>
    <w:rsid w:val="0023370B"/>
    <w:rsid w:val="002346D7"/>
    <w:rsid w:val="0024103A"/>
    <w:rsid w:val="00241A56"/>
    <w:rsid w:val="00251C47"/>
    <w:rsid w:val="0025314A"/>
    <w:rsid w:val="00254965"/>
    <w:rsid w:val="00255221"/>
    <w:rsid w:val="00261238"/>
    <w:rsid w:val="00262E46"/>
    <w:rsid w:val="00263C6F"/>
    <w:rsid w:val="002646CA"/>
    <w:rsid w:val="00264DCC"/>
    <w:rsid w:val="0026622A"/>
    <w:rsid w:val="00270F25"/>
    <w:rsid w:val="00270F36"/>
    <w:rsid w:val="00274651"/>
    <w:rsid w:val="002750B8"/>
    <w:rsid w:val="0027607D"/>
    <w:rsid w:val="00283563"/>
    <w:rsid w:val="00284561"/>
    <w:rsid w:val="00285686"/>
    <w:rsid w:val="00290514"/>
    <w:rsid w:val="0029167F"/>
    <w:rsid w:val="00291A86"/>
    <w:rsid w:val="00292E12"/>
    <w:rsid w:val="00296074"/>
    <w:rsid w:val="002974A0"/>
    <w:rsid w:val="00297B2D"/>
    <w:rsid w:val="00297C94"/>
    <w:rsid w:val="002A6C8A"/>
    <w:rsid w:val="002B050E"/>
    <w:rsid w:val="002B4582"/>
    <w:rsid w:val="002B74DF"/>
    <w:rsid w:val="002D509E"/>
    <w:rsid w:val="002E2167"/>
    <w:rsid w:val="002E27EB"/>
    <w:rsid w:val="002E768E"/>
    <w:rsid w:val="002E7836"/>
    <w:rsid w:val="002E7F57"/>
    <w:rsid w:val="002F01D0"/>
    <w:rsid w:val="002F4658"/>
    <w:rsid w:val="00301FAA"/>
    <w:rsid w:val="00307848"/>
    <w:rsid w:val="00307A34"/>
    <w:rsid w:val="00311935"/>
    <w:rsid w:val="003129C5"/>
    <w:rsid w:val="00313463"/>
    <w:rsid w:val="00314FC9"/>
    <w:rsid w:val="0032033D"/>
    <w:rsid w:val="00322C99"/>
    <w:rsid w:val="0032724E"/>
    <w:rsid w:val="003274E0"/>
    <w:rsid w:val="00335291"/>
    <w:rsid w:val="00335B29"/>
    <w:rsid w:val="00335BDF"/>
    <w:rsid w:val="00337617"/>
    <w:rsid w:val="0034087C"/>
    <w:rsid w:val="00340B60"/>
    <w:rsid w:val="003410D1"/>
    <w:rsid w:val="0034502F"/>
    <w:rsid w:val="00347B07"/>
    <w:rsid w:val="003538B3"/>
    <w:rsid w:val="00355B3D"/>
    <w:rsid w:val="0036004D"/>
    <w:rsid w:val="00360C13"/>
    <w:rsid w:val="00360D2D"/>
    <w:rsid w:val="003639C2"/>
    <w:rsid w:val="00370053"/>
    <w:rsid w:val="00370075"/>
    <w:rsid w:val="003709F3"/>
    <w:rsid w:val="003774CD"/>
    <w:rsid w:val="00377E2E"/>
    <w:rsid w:val="003802AC"/>
    <w:rsid w:val="00381365"/>
    <w:rsid w:val="00383FD3"/>
    <w:rsid w:val="00385787"/>
    <w:rsid w:val="00390C90"/>
    <w:rsid w:val="00395709"/>
    <w:rsid w:val="00397E14"/>
    <w:rsid w:val="003A1943"/>
    <w:rsid w:val="003A39E2"/>
    <w:rsid w:val="003A4DA4"/>
    <w:rsid w:val="003B3DE3"/>
    <w:rsid w:val="003B7389"/>
    <w:rsid w:val="003B79A9"/>
    <w:rsid w:val="003C4223"/>
    <w:rsid w:val="003C42F2"/>
    <w:rsid w:val="003D2CBC"/>
    <w:rsid w:val="003D2EF2"/>
    <w:rsid w:val="003D4736"/>
    <w:rsid w:val="003D4A48"/>
    <w:rsid w:val="003D6518"/>
    <w:rsid w:val="003D765A"/>
    <w:rsid w:val="003E0668"/>
    <w:rsid w:val="003E7136"/>
    <w:rsid w:val="003F140B"/>
    <w:rsid w:val="003F1CAB"/>
    <w:rsid w:val="003F3DAC"/>
    <w:rsid w:val="003F480A"/>
    <w:rsid w:val="003F6DA4"/>
    <w:rsid w:val="003F72D9"/>
    <w:rsid w:val="003F7B42"/>
    <w:rsid w:val="004070E6"/>
    <w:rsid w:val="00413D14"/>
    <w:rsid w:val="004140E4"/>
    <w:rsid w:val="00421116"/>
    <w:rsid w:val="00425B85"/>
    <w:rsid w:val="00430600"/>
    <w:rsid w:val="00433F46"/>
    <w:rsid w:val="004363C7"/>
    <w:rsid w:val="00437C01"/>
    <w:rsid w:val="004428EF"/>
    <w:rsid w:val="00454C1C"/>
    <w:rsid w:val="00457590"/>
    <w:rsid w:val="00457A2D"/>
    <w:rsid w:val="00461927"/>
    <w:rsid w:val="00462C82"/>
    <w:rsid w:val="00470503"/>
    <w:rsid w:val="00472637"/>
    <w:rsid w:val="00474152"/>
    <w:rsid w:val="00475713"/>
    <w:rsid w:val="004772F4"/>
    <w:rsid w:val="004842A9"/>
    <w:rsid w:val="004879E9"/>
    <w:rsid w:val="00492A52"/>
    <w:rsid w:val="0049727A"/>
    <w:rsid w:val="004A19BE"/>
    <w:rsid w:val="004A30B2"/>
    <w:rsid w:val="004A41D8"/>
    <w:rsid w:val="004A4F35"/>
    <w:rsid w:val="004A50BA"/>
    <w:rsid w:val="004A6709"/>
    <w:rsid w:val="004A73BF"/>
    <w:rsid w:val="004B0209"/>
    <w:rsid w:val="004B3AB5"/>
    <w:rsid w:val="004B709D"/>
    <w:rsid w:val="004C52C8"/>
    <w:rsid w:val="004D7645"/>
    <w:rsid w:val="004D7A9D"/>
    <w:rsid w:val="004E0493"/>
    <w:rsid w:val="004E7A02"/>
    <w:rsid w:val="004F1BF8"/>
    <w:rsid w:val="004F2F67"/>
    <w:rsid w:val="004F3678"/>
    <w:rsid w:val="004F5684"/>
    <w:rsid w:val="004F5833"/>
    <w:rsid w:val="00500E67"/>
    <w:rsid w:val="0050428D"/>
    <w:rsid w:val="00504B84"/>
    <w:rsid w:val="00510687"/>
    <w:rsid w:val="00512183"/>
    <w:rsid w:val="005158DD"/>
    <w:rsid w:val="0051650E"/>
    <w:rsid w:val="00520843"/>
    <w:rsid w:val="00526175"/>
    <w:rsid w:val="00526E74"/>
    <w:rsid w:val="00527552"/>
    <w:rsid w:val="00531DC5"/>
    <w:rsid w:val="00536386"/>
    <w:rsid w:val="005367A3"/>
    <w:rsid w:val="00544086"/>
    <w:rsid w:val="005505BB"/>
    <w:rsid w:val="00553C37"/>
    <w:rsid w:val="00553EF9"/>
    <w:rsid w:val="00560573"/>
    <w:rsid w:val="00562BA2"/>
    <w:rsid w:val="00562FFE"/>
    <w:rsid w:val="00563844"/>
    <w:rsid w:val="00564C01"/>
    <w:rsid w:val="005667AF"/>
    <w:rsid w:val="00567357"/>
    <w:rsid w:val="00567746"/>
    <w:rsid w:val="00570B15"/>
    <w:rsid w:val="00572182"/>
    <w:rsid w:val="00585F9F"/>
    <w:rsid w:val="00590A91"/>
    <w:rsid w:val="00591663"/>
    <w:rsid w:val="0059443A"/>
    <w:rsid w:val="005951E0"/>
    <w:rsid w:val="005A0546"/>
    <w:rsid w:val="005A5345"/>
    <w:rsid w:val="005B0AEF"/>
    <w:rsid w:val="005B0B0B"/>
    <w:rsid w:val="005B4134"/>
    <w:rsid w:val="005B5DAA"/>
    <w:rsid w:val="005B7936"/>
    <w:rsid w:val="005C02C4"/>
    <w:rsid w:val="005C05FD"/>
    <w:rsid w:val="005C11BA"/>
    <w:rsid w:val="005D1B4C"/>
    <w:rsid w:val="005D472E"/>
    <w:rsid w:val="005D5EBB"/>
    <w:rsid w:val="005D6248"/>
    <w:rsid w:val="005D772A"/>
    <w:rsid w:val="005E3B0D"/>
    <w:rsid w:val="005E42A2"/>
    <w:rsid w:val="005E4BA3"/>
    <w:rsid w:val="005E666C"/>
    <w:rsid w:val="005E72A0"/>
    <w:rsid w:val="005F092B"/>
    <w:rsid w:val="00603E31"/>
    <w:rsid w:val="006070DD"/>
    <w:rsid w:val="0060795B"/>
    <w:rsid w:val="006131A6"/>
    <w:rsid w:val="00620D7B"/>
    <w:rsid w:val="00621279"/>
    <w:rsid w:val="00621C21"/>
    <w:rsid w:val="00631458"/>
    <w:rsid w:val="0063147A"/>
    <w:rsid w:val="00632CA6"/>
    <w:rsid w:val="00640E7B"/>
    <w:rsid w:val="006414D2"/>
    <w:rsid w:val="00643B0C"/>
    <w:rsid w:val="006478B0"/>
    <w:rsid w:val="006507C4"/>
    <w:rsid w:val="006515D0"/>
    <w:rsid w:val="00652533"/>
    <w:rsid w:val="0065310E"/>
    <w:rsid w:val="006533FA"/>
    <w:rsid w:val="00654F86"/>
    <w:rsid w:val="006562F7"/>
    <w:rsid w:val="0065664C"/>
    <w:rsid w:val="0066075E"/>
    <w:rsid w:val="00663995"/>
    <w:rsid w:val="00667543"/>
    <w:rsid w:val="00673870"/>
    <w:rsid w:val="00674BF5"/>
    <w:rsid w:val="00676353"/>
    <w:rsid w:val="00680590"/>
    <w:rsid w:val="006805A3"/>
    <w:rsid w:val="00682C9F"/>
    <w:rsid w:val="00690E2F"/>
    <w:rsid w:val="006915A3"/>
    <w:rsid w:val="0069237C"/>
    <w:rsid w:val="00692EDE"/>
    <w:rsid w:val="0069540C"/>
    <w:rsid w:val="00695F35"/>
    <w:rsid w:val="006A086E"/>
    <w:rsid w:val="006A1E17"/>
    <w:rsid w:val="006A2ED8"/>
    <w:rsid w:val="006B6A42"/>
    <w:rsid w:val="006B76A2"/>
    <w:rsid w:val="006B7894"/>
    <w:rsid w:val="006C0E44"/>
    <w:rsid w:val="006C105E"/>
    <w:rsid w:val="006C10B7"/>
    <w:rsid w:val="006C60B4"/>
    <w:rsid w:val="006C77CF"/>
    <w:rsid w:val="006D3503"/>
    <w:rsid w:val="006D36C8"/>
    <w:rsid w:val="006D41AC"/>
    <w:rsid w:val="006D66B4"/>
    <w:rsid w:val="006D724F"/>
    <w:rsid w:val="006E58D8"/>
    <w:rsid w:val="006F1260"/>
    <w:rsid w:val="006F61A9"/>
    <w:rsid w:val="0070473B"/>
    <w:rsid w:val="00705410"/>
    <w:rsid w:val="00705B87"/>
    <w:rsid w:val="00706A3A"/>
    <w:rsid w:val="00707835"/>
    <w:rsid w:val="00707C3D"/>
    <w:rsid w:val="007113C9"/>
    <w:rsid w:val="0071270E"/>
    <w:rsid w:val="00712D52"/>
    <w:rsid w:val="00714FFC"/>
    <w:rsid w:val="00721903"/>
    <w:rsid w:val="00725F62"/>
    <w:rsid w:val="00727F4B"/>
    <w:rsid w:val="0073325E"/>
    <w:rsid w:val="00745352"/>
    <w:rsid w:val="00747B27"/>
    <w:rsid w:val="00750883"/>
    <w:rsid w:val="00750C71"/>
    <w:rsid w:val="00752F1E"/>
    <w:rsid w:val="007540AC"/>
    <w:rsid w:val="00754BC1"/>
    <w:rsid w:val="00756160"/>
    <w:rsid w:val="0075720B"/>
    <w:rsid w:val="00757A80"/>
    <w:rsid w:val="00760EC8"/>
    <w:rsid w:val="00762615"/>
    <w:rsid w:val="0077229B"/>
    <w:rsid w:val="00772B5D"/>
    <w:rsid w:val="00772C27"/>
    <w:rsid w:val="00772E70"/>
    <w:rsid w:val="00773469"/>
    <w:rsid w:val="007744F9"/>
    <w:rsid w:val="0078148C"/>
    <w:rsid w:val="00782F22"/>
    <w:rsid w:val="007869DF"/>
    <w:rsid w:val="0079161D"/>
    <w:rsid w:val="0079448E"/>
    <w:rsid w:val="00796AEC"/>
    <w:rsid w:val="007A7262"/>
    <w:rsid w:val="007B07E2"/>
    <w:rsid w:val="007B2D9A"/>
    <w:rsid w:val="007B5243"/>
    <w:rsid w:val="007B72FA"/>
    <w:rsid w:val="007C17EA"/>
    <w:rsid w:val="007C68C7"/>
    <w:rsid w:val="007C7B20"/>
    <w:rsid w:val="007D0AF1"/>
    <w:rsid w:val="007D4E99"/>
    <w:rsid w:val="007D58D6"/>
    <w:rsid w:val="007D6D82"/>
    <w:rsid w:val="007D7199"/>
    <w:rsid w:val="007E0AA4"/>
    <w:rsid w:val="007E0E46"/>
    <w:rsid w:val="007E4AC9"/>
    <w:rsid w:val="007E526F"/>
    <w:rsid w:val="007E5F83"/>
    <w:rsid w:val="007E6559"/>
    <w:rsid w:val="007E668F"/>
    <w:rsid w:val="007F0639"/>
    <w:rsid w:val="007F276B"/>
    <w:rsid w:val="007F2A0E"/>
    <w:rsid w:val="007F6158"/>
    <w:rsid w:val="007F73AC"/>
    <w:rsid w:val="00801897"/>
    <w:rsid w:val="00801EDB"/>
    <w:rsid w:val="00802745"/>
    <w:rsid w:val="008030B7"/>
    <w:rsid w:val="00806590"/>
    <w:rsid w:val="00806748"/>
    <w:rsid w:val="008067B4"/>
    <w:rsid w:val="00807CEF"/>
    <w:rsid w:val="0081247C"/>
    <w:rsid w:val="00815B81"/>
    <w:rsid w:val="00816C4C"/>
    <w:rsid w:val="00822E5B"/>
    <w:rsid w:val="00824794"/>
    <w:rsid w:val="00826DC7"/>
    <w:rsid w:val="00830768"/>
    <w:rsid w:val="008311AA"/>
    <w:rsid w:val="00831AA1"/>
    <w:rsid w:val="0084332E"/>
    <w:rsid w:val="00846172"/>
    <w:rsid w:val="00850561"/>
    <w:rsid w:val="00853C66"/>
    <w:rsid w:val="00855A83"/>
    <w:rsid w:val="008562F8"/>
    <w:rsid w:val="008654EB"/>
    <w:rsid w:val="008668E3"/>
    <w:rsid w:val="008701CC"/>
    <w:rsid w:val="008704C0"/>
    <w:rsid w:val="0087201D"/>
    <w:rsid w:val="008745DE"/>
    <w:rsid w:val="0087709E"/>
    <w:rsid w:val="00880503"/>
    <w:rsid w:val="00881CEC"/>
    <w:rsid w:val="00883656"/>
    <w:rsid w:val="00890406"/>
    <w:rsid w:val="008951D2"/>
    <w:rsid w:val="008A3423"/>
    <w:rsid w:val="008A3A2F"/>
    <w:rsid w:val="008B6C7E"/>
    <w:rsid w:val="008C26CC"/>
    <w:rsid w:val="008C7B1E"/>
    <w:rsid w:val="008D1491"/>
    <w:rsid w:val="008D295D"/>
    <w:rsid w:val="008D3B16"/>
    <w:rsid w:val="008D410B"/>
    <w:rsid w:val="008D46B4"/>
    <w:rsid w:val="008D543B"/>
    <w:rsid w:val="008D5AD2"/>
    <w:rsid w:val="008D5BA5"/>
    <w:rsid w:val="008D642C"/>
    <w:rsid w:val="008E31BC"/>
    <w:rsid w:val="008E3E9B"/>
    <w:rsid w:val="008E50E5"/>
    <w:rsid w:val="008E658B"/>
    <w:rsid w:val="008F57EB"/>
    <w:rsid w:val="008F6A7D"/>
    <w:rsid w:val="0090069A"/>
    <w:rsid w:val="00903566"/>
    <w:rsid w:val="00903B3D"/>
    <w:rsid w:val="00904261"/>
    <w:rsid w:val="0090744C"/>
    <w:rsid w:val="00911285"/>
    <w:rsid w:val="00911A16"/>
    <w:rsid w:val="00911B88"/>
    <w:rsid w:val="00912EB5"/>
    <w:rsid w:val="00914135"/>
    <w:rsid w:val="00917A76"/>
    <w:rsid w:val="00917D47"/>
    <w:rsid w:val="0092332F"/>
    <w:rsid w:val="009321EB"/>
    <w:rsid w:val="00932D84"/>
    <w:rsid w:val="00943DEF"/>
    <w:rsid w:val="00943EBA"/>
    <w:rsid w:val="009503A4"/>
    <w:rsid w:val="00950559"/>
    <w:rsid w:val="00952ADE"/>
    <w:rsid w:val="009560F1"/>
    <w:rsid w:val="009624B0"/>
    <w:rsid w:val="00963B18"/>
    <w:rsid w:val="009642F2"/>
    <w:rsid w:val="00964D6A"/>
    <w:rsid w:val="00970997"/>
    <w:rsid w:val="00973634"/>
    <w:rsid w:val="00975455"/>
    <w:rsid w:val="009756F9"/>
    <w:rsid w:val="009766E1"/>
    <w:rsid w:val="009769BC"/>
    <w:rsid w:val="00980FDA"/>
    <w:rsid w:val="009875FF"/>
    <w:rsid w:val="009913EE"/>
    <w:rsid w:val="00992914"/>
    <w:rsid w:val="00993473"/>
    <w:rsid w:val="00997101"/>
    <w:rsid w:val="00997E92"/>
    <w:rsid w:val="009A2873"/>
    <w:rsid w:val="009A3467"/>
    <w:rsid w:val="009A36DC"/>
    <w:rsid w:val="009A4CA8"/>
    <w:rsid w:val="009A7C16"/>
    <w:rsid w:val="009B1F88"/>
    <w:rsid w:val="009B4E9D"/>
    <w:rsid w:val="009B568E"/>
    <w:rsid w:val="009B5F09"/>
    <w:rsid w:val="009B7246"/>
    <w:rsid w:val="009C3DC1"/>
    <w:rsid w:val="009C4777"/>
    <w:rsid w:val="009C5DB6"/>
    <w:rsid w:val="009C753B"/>
    <w:rsid w:val="009C7CD3"/>
    <w:rsid w:val="009D1486"/>
    <w:rsid w:val="009D2B4C"/>
    <w:rsid w:val="009D2E01"/>
    <w:rsid w:val="009D721F"/>
    <w:rsid w:val="009E055C"/>
    <w:rsid w:val="009E06B1"/>
    <w:rsid w:val="009E12C7"/>
    <w:rsid w:val="009E71DE"/>
    <w:rsid w:val="009E7C87"/>
    <w:rsid w:val="009F042C"/>
    <w:rsid w:val="009F2E9C"/>
    <w:rsid w:val="009F319B"/>
    <w:rsid w:val="009F62D1"/>
    <w:rsid w:val="00A00B24"/>
    <w:rsid w:val="00A010BD"/>
    <w:rsid w:val="00A10F89"/>
    <w:rsid w:val="00A13EFD"/>
    <w:rsid w:val="00A14288"/>
    <w:rsid w:val="00A14FB9"/>
    <w:rsid w:val="00A16176"/>
    <w:rsid w:val="00A17D52"/>
    <w:rsid w:val="00A23D36"/>
    <w:rsid w:val="00A2421B"/>
    <w:rsid w:val="00A245AD"/>
    <w:rsid w:val="00A27D8E"/>
    <w:rsid w:val="00A31A9F"/>
    <w:rsid w:val="00A35EB4"/>
    <w:rsid w:val="00A36648"/>
    <w:rsid w:val="00A4407F"/>
    <w:rsid w:val="00A45725"/>
    <w:rsid w:val="00A46CBF"/>
    <w:rsid w:val="00A47B3D"/>
    <w:rsid w:val="00A618F6"/>
    <w:rsid w:val="00A65D28"/>
    <w:rsid w:val="00A66BAF"/>
    <w:rsid w:val="00A7075A"/>
    <w:rsid w:val="00A818B1"/>
    <w:rsid w:val="00A8717B"/>
    <w:rsid w:val="00A91110"/>
    <w:rsid w:val="00A92742"/>
    <w:rsid w:val="00A974B3"/>
    <w:rsid w:val="00AA2561"/>
    <w:rsid w:val="00AA5CD1"/>
    <w:rsid w:val="00AA7D5B"/>
    <w:rsid w:val="00AB23DB"/>
    <w:rsid w:val="00AB5AB1"/>
    <w:rsid w:val="00AB7908"/>
    <w:rsid w:val="00AC2083"/>
    <w:rsid w:val="00AC2555"/>
    <w:rsid w:val="00AC7E85"/>
    <w:rsid w:val="00AD2032"/>
    <w:rsid w:val="00AD5C1B"/>
    <w:rsid w:val="00AD5E2D"/>
    <w:rsid w:val="00AE1DCD"/>
    <w:rsid w:val="00AE26D8"/>
    <w:rsid w:val="00AF6398"/>
    <w:rsid w:val="00AF6B56"/>
    <w:rsid w:val="00B020D3"/>
    <w:rsid w:val="00B03BEB"/>
    <w:rsid w:val="00B061CF"/>
    <w:rsid w:val="00B10DE3"/>
    <w:rsid w:val="00B1343C"/>
    <w:rsid w:val="00B265AE"/>
    <w:rsid w:val="00B27E43"/>
    <w:rsid w:val="00B444FB"/>
    <w:rsid w:val="00B44F45"/>
    <w:rsid w:val="00B4762A"/>
    <w:rsid w:val="00B4763D"/>
    <w:rsid w:val="00B47E88"/>
    <w:rsid w:val="00B5049F"/>
    <w:rsid w:val="00B526FF"/>
    <w:rsid w:val="00B564A9"/>
    <w:rsid w:val="00B57EE2"/>
    <w:rsid w:val="00B610C3"/>
    <w:rsid w:val="00B627E0"/>
    <w:rsid w:val="00B653B7"/>
    <w:rsid w:val="00B65EDC"/>
    <w:rsid w:val="00B67DB3"/>
    <w:rsid w:val="00B704C6"/>
    <w:rsid w:val="00B714B7"/>
    <w:rsid w:val="00B71917"/>
    <w:rsid w:val="00B72F19"/>
    <w:rsid w:val="00B7521D"/>
    <w:rsid w:val="00B76B2E"/>
    <w:rsid w:val="00B81ED8"/>
    <w:rsid w:val="00B83824"/>
    <w:rsid w:val="00B85463"/>
    <w:rsid w:val="00B8593D"/>
    <w:rsid w:val="00B874BA"/>
    <w:rsid w:val="00B91340"/>
    <w:rsid w:val="00B91396"/>
    <w:rsid w:val="00B92D36"/>
    <w:rsid w:val="00B9300E"/>
    <w:rsid w:val="00B934DE"/>
    <w:rsid w:val="00B9361B"/>
    <w:rsid w:val="00B941A2"/>
    <w:rsid w:val="00B9772B"/>
    <w:rsid w:val="00BA3734"/>
    <w:rsid w:val="00BA44D3"/>
    <w:rsid w:val="00BA5A4A"/>
    <w:rsid w:val="00BB0C67"/>
    <w:rsid w:val="00BB52F0"/>
    <w:rsid w:val="00BB5565"/>
    <w:rsid w:val="00BB7937"/>
    <w:rsid w:val="00BC0F7A"/>
    <w:rsid w:val="00BC2271"/>
    <w:rsid w:val="00BC65FA"/>
    <w:rsid w:val="00BD4268"/>
    <w:rsid w:val="00BE0E91"/>
    <w:rsid w:val="00BE4E70"/>
    <w:rsid w:val="00BF2421"/>
    <w:rsid w:val="00C009D3"/>
    <w:rsid w:val="00C027AF"/>
    <w:rsid w:val="00C03976"/>
    <w:rsid w:val="00C056C8"/>
    <w:rsid w:val="00C20509"/>
    <w:rsid w:val="00C2130F"/>
    <w:rsid w:val="00C236FF"/>
    <w:rsid w:val="00C302E3"/>
    <w:rsid w:val="00C32E88"/>
    <w:rsid w:val="00C34F37"/>
    <w:rsid w:val="00C36B91"/>
    <w:rsid w:val="00C36E1D"/>
    <w:rsid w:val="00C36E4E"/>
    <w:rsid w:val="00C36EBD"/>
    <w:rsid w:val="00C408A5"/>
    <w:rsid w:val="00C41ACF"/>
    <w:rsid w:val="00C429AE"/>
    <w:rsid w:val="00C445A9"/>
    <w:rsid w:val="00C46C5A"/>
    <w:rsid w:val="00C47D9D"/>
    <w:rsid w:val="00C53266"/>
    <w:rsid w:val="00C538DC"/>
    <w:rsid w:val="00C607DB"/>
    <w:rsid w:val="00C61319"/>
    <w:rsid w:val="00C6559E"/>
    <w:rsid w:val="00C65C91"/>
    <w:rsid w:val="00C67B3D"/>
    <w:rsid w:val="00C7159F"/>
    <w:rsid w:val="00C73A1D"/>
    <w:rsid w:val="00C74771"/>
    <w:rsid w:val="00C77F26"/>
    <w:rsid w:val="00C80329"/>
    <w:rsid w:val="00C8310F"/>
    <w:rsid w:val="00C838B0"/>
    <w:rsid w:val="00C90F6D"/>
    <w:rsid w:val="00C9141C"/>
    <w:rsid w:val="00C92034"/>
    <w:rsid w:val="00C94669"/>
    <w:rsid w:val="00C97009"/>
    <w:rsid w:val="00CA0B3E"/>
    <w:rsid w:val="00CA13FC"/>
    <w:rsid w:val="00CA4F46"/>
    <w:rsid w:val="00CA6D56"/>
    <w:rsid w:val="00CA78EA"/>
    <w:rsid w:val="00CB189B"/>
    <w:rsid w:val="00CB2FFB"/>
    <w:rsid w:val="00CB34A9"/>
    <w:rsid w:val="00CB63FF"/>
    <w:rsid w:val="00CC35B1"/>
    <w:rsid w:val="00CC4B69"/>
    <w:rsid w:val="00CD37C8"/>
    <w:rsid w:val="00CD6672"/>
    <w:rsid w:val="00CE2E21"/>
    <w:rsid w:val="00CE4356"/>
    <w:rsid w:val="00CE492C"/>
    <w:rsid w:val="00CE5493"/>
    <w:rsid w:val="00CE66D7"/>
    <w:rsid w:val="00CE6F14"/>
    <w:rsid w:val="00CF1BBA"/>
    <w:rsid w:val="00CF307B"/>
    <w:rsid w:val="00CF633D"/>
    <w:rsid w:val="00CF6A36"/>
    <w:rsid w:val="00D04B2C"/>
    <w:rsid w:val="00D06437"/>
    <w:rsid w:val="00D10DE3"/>
    <w:rsid w:val="00D12304"/>
    <w:rsid w:val="00D155EC"/>
    <w:rsid w:val="00D17697"/>
    <w:rsid w:val="00D20486"/>
    <w:rsid w:val="00D24F69"/>
    <w:rsid w:val="00D30D26"/>
    <w:rsid w:val="00D34E84"/>
    <w:rsid w:val="00D367F7"/>
    <w:rsid w:val="00D43022"/>
    <w:rsid w:val="00D46494"/>
    <w:rsid w:val="00D46881"/>
    <w:rsid w:val="00D47E38"/>
    <w:rsid w:val="00D47FA3"/>
    <w:rsid w:val="00D52C43"/>
    <w:rsid w:val="00D53566"/>
    <w:rsid w:val="00D54B0F"/>
    <w:rsid w:val="00D550EC"/>
    <w:rsid w:val="00D55BBD"/>
    <w:rsid w:val="00D56627"/>
    <w:rsid w:val="00D56BEE"/>
    <w:rsid w:val="00D57A7D"/>
    <w:rsid w:val="00D60EEF"/>
    <w:rsid w:val="00D61306"/>
    <w:rsid w:val="00D67ABE"/>
    <w:rsid w:val="00D7310E"/>
    <w:rsid w:val="00D73F9E"/>
    <w:rsid w:val="00D7486C"/>
    <w:rsid w:val="00D8060E"/>
    <w:rsid w:val="00D84359"/>
    <w:rsid w:val="00D844D7"/>
    <w:rsid w:val="00D849C0"/>
    <w:rsid w:val="00D87E31"/>
    <w:rsid w:val="00D94394"/>
    <w:rsid w:val="00D95DE8"/>
    <w:rsid w:val="00DB02D6"/>
    <w:rsid w:val="00DB0FA0"/>
    <w:rsid w:val="00DB5A25"/>
    <w:rsid w:val="00DC246E"/>
    <w:rsid w:val="00DC3403"/>
    <w:rsid w:val="00DD0142"/>
    <w:rsid w:val="00DD61CA"/>
    <w:rsid w:val="00DD71BB"/>
    <w:rsid w:val="00DF21D9"/>
    <w:rsid w:val="00DF54C2"/>
    <w:rsid w:val="00DF5D86"/>
    <w:rsid w:val="00DF6E97"/>
    <w:rsid w:val="00DF7933"/>
    <w:rsid w:val="00E007F4"/>
    <w:rsid w:val="00E0381D"/>
    <w:rsid w:val="00E04B21"/>
    <w:rsid w:val="00E105AD"/>
    <w:rsid w:val="00E12821"/>
    <w:rsid w:val="00E13200"/>
    <w:rsid w:val="00E14A13"/>
    <w:rsid w:val="00E16D61"/>
    <w:rsid w:val="00E20CD0"/>
    <w:rsid w:val="00E23724"/>
    <w:rsid w:val="00E26FDE"/>
    <w:rsid w:val="00E278EB"/>
    <w:rsid w:val="00E301F0"/>
    <w:rsid w:val="00E3076F"/>
    <w:rsid w:val="00E307A7"/>
    <w:rsid w:val="00E319C8"/>
    <w:rsid w:val="00E43442"/>
    <w:rsid w:val="00E43D6D"/>
    <w:rsid w:val="00E52458"/>
    <w:rsid w:val="00E55516"/>
    <w:rsid w:val="00E61A31"/>
    <w:rsid w:val="00E61CFD"/>
    <w:rsid w:val="00E67A20"/>
    <w:rsid w:val="00E705CF"/>
    <w:rsid w:val="00E808B5"/>
    <w:rsid w:val="00E81619"/>
    <w:rsid w:val="00E85027"/>
    <w:rsid w:val="00E85888"/>
    <w:rsid w:val="00E85AE8"/>
    <w:rsid w:val="00E930E5"/>
    <w:rsid w:val="00E934D2"/>
    <w:rsid w:val="00E945A3"/>
    <w:rsid w:val="00E9765F"/>
    <w:rsid w:val="00E97A18"/>
    <w:rsid w:val="00EA2AE8"/>
    <w:rsid w:val="00EA4200"/>
    <w:rsid w:val="00EB13B6"/>
    <w:rsid w:val="00EB508A"/>
    <w:rsid w:val="00EB61F9"/>
    <w:rsid w:val="00EC12CF"/>
    <w:rsid w:val="00EC201A"/>
    <w:rsid w:val="00EC2156"/>
    <w:rsid w:val="00EC543B"/>
    <w:rsid w:val="00ED093D"/>
    <w:rsid w:val="00ED10D0"/>
    <w:rsid w:val="00ED544C"/>
    <w:rsid w:val="00ED5D85"/>
    <w:rsid w:val="00ED70FA"/>
    <w:rsid w:val="00ED74A5"/>
    <w:rsid w:val="00EE09CD"/>
    <w:rsid w:val="00EE6085"/>
    <w:rsid w:val="00EF5F0A"/>
    <w:rsid w:val="00EF65F3"/>
    <w:rsid w:val="00EF72F8"/>
    <w:rsid w:val="00F03B5E"/>
    <w:rsid w:val="00F042E7"/>
    <w:rsid w:val="00F04DEC"/>
    <w:rsid w:val="00F05D84"/>
    <w:rsid w:val="00F1139D"/>
    <w:rsid w:val="00F12528"/>
    <w:rsid w:val="00F23E7D"/>
    <w:rsid w:val="00F26110"/>
    <w:rsid w:val="00F27AC6"/>
    <w:rsid w:val="00F30D08"/>
    <w:rsid w:val="00F334D3"/>
    <w:rsid w:val="00F35D9C"/>
    <w:rsid w:val="00F42505"/>
    <w:rsid w:val="00F42EB8"/>
    <w:rsid w:val="00F43184"/>
    <w:rsid w:val="00F465E7"/>
    <w:rsid w:val="00F54758"/>
    <w:rsid w:val="00F565AE"/>
    <w:rsid w:val="00F56704"/>
    <w:rsid w:val="00F56A4D"/>
    <w:rsid w:val="00F61187"/>
    <w:rsid w:val="00F64252"/>
    <w:rsid w:val="00F671A3"/>
    <w:rsid w:val="00F75D01"/>
    <w:rsid w:val="00F834FE"/>
    <w:rsid w:val="00F85C49"/>
    <w:rsid w:val="00F9106A"/>
    <w:rsid w:val="00F9192C"/>
    <w:rsid w:val="00F94424"/>
    <w:rsid w:val="00F970C4"/>
    <w:rsid w:val="00F9760E"/>
    <w:rsid w:val="00FA1767"/>
    <w:rsid w:val="00FA3226"/>
    <w:rsid w:val="00FA3DA2"/>
    <w:rsid w:val="00FA4F77"/>
    <w:rsid w:val="00FA6AB1"/>
    <w:rsid w:val="00FA7C95"/>
    <w:rsid w:val="00FB0BB8"/>
    <w:rsid w:val="00FB4C62"/>
    <w:rsid w:val="00FB5664"/>
    <w:rsid w:val="00FB72C8"/>
    <w:rsid w:val="00FB76D0"/>
    <w:rsid w:val="00FC1C26"/>
    <w:rsid w:val="00FC348E"/>
    <w:rsid w:val="00FC582A"/>
    <w:rsid w:val="00FC6129"/>
    <w:rsid w:val="00FC719C"/>
    <w:rsid w:val="00FC7255"/>
    <w:rsid w:val="00FD6F0E"/>
    <w:rsid w:val="00FE478D"/>
    <w:rsid w:val="00FE5F0C"/>
    <w:rsid w:val="00FE76BA"/>
    <w:rsid w:val="00FF4CA1"/>
    <w:rsid w:val="00FF7CEA"/>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2"/>
    </o:shapelayout>
  </w:shapeDefaults>
  <w:decimalSymbol w:val=","/>
  <w:listSeparator w:val=";"/>
  <w14:docId w14:val="7BAA332A"/>
  <w15:docId w15:val="{AACD4E4A-93C5-8345-9A7D-7F91F7FA8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Arial"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272D"/>
    <w:pPr>
      <w:numPr>
        <w:ilvl w:val="9"/>
      </w:numPr>
      <w:spacing w:after="0" w:line="253" w:lineRule="atLeast"/>
    </w:pPr>
    <w:rPr>
      <w:rFonts w:ascii="Arial" w:hAnsi="Arial" w:cs="Arial"/>
      <w:color w:val="000000"/>
      <w:lang w:eastAsia="de-DE"/>
    </w:rPr>
  </w:style>
  <w:style w:type="paragraph" w:styleId="Ttulo1">
    <w:name w:val="heading 1"/>
    <w:basedOn w:val="Normal"/>
    <w:next w:val="Normal"/>
    <w:link w:val="Ttulo1Car"/>
    <w:autoRedefine/>
    <w:uiPriority w:val="9"/>
    <w:qFormat/>
    <w:rsid w:val="006562F7"/>
    <w:pPr>
      <w:numPr>
        <w:ilvl w:val="0"/>
      </w:numPr>
      <w:tabs>
        <w:tab w:val="left" w:pos="0"/>
        <w:tab w:val="num" w:pos="360"/>
      </w:tabs>
      <w:spacing w:before="840" w:after="80"/>
      <w:ind w:left="709" w:hanging="709"/>
      <w:outlineLvl w:val="0"/>
    </w:pPr>
    <w:rPr>
      <w:rFonts w:eastAsia="Georgia" w:cs="Georgia"/>
      <w:color w:val="53548A"/>
      <w:sz w:val="56"/>
      <w:szCs w:val="32"/>
    </w:rPr>
  </w:style>
  <w:style w:type="paragraph" w:styleId="Ttulo2">
    <w:name w:val="heading 2"/>
    <w:basedOn w:val="Ttulo1"/>
    <w:next w:val="Normal"/>
    <w:link w:val="Ttulo2Car"/>
    <w:autoRedefine/>
    <w:uiPriority w:val="9"/>
    <w:qFormat/>
    <w:rsid w:val="00106761"/>
    <w:pPr>
      <w:keepNext/>
      <w:numPr>
        <w:ilvl w:val="1"/>
      </w:numPr>
      <w:pBdr>
        <w:bottom w:val="single" w:sz="2" w:space="1" w:color="00448A"/>
      </w:pBdr>
      <w:tabs>
        <w:tab w:val="num" w:pos="360"/>
      </w:tabs>
      <w:spacing w:after="240"/>
      <w:ind w:left="709" w:hanging="709"/>
      <w:outlineLvl w:val="1"/>
    </w:pPr>
    <w:rPr>
      <w:i/>
      <w:color w:val="00448A"/>
      <w:sz w:val="28"/>
      <w:szCs w:val="28"/>
    </w:rPr>
  </w:style>
  <w:style w:type="paragraph" w:styleId="Ttulo3">
    <w:name w:val="heading 3"/>
    <w:basedOn w:val="Normal"/>
    <w:next w:val="Normal"/>
    <w:link w:val="Ttulo3Car"/>
    <w:autoRedefine/>
    <w:uiPriority w:val="9"/>
    <w:qFormat/>
    <w:rsid w:val="00161062"/>
    <w:pPr>
      <w:keepNext/>
      <w:keepLines/>
      <w:numPr>
        <w:ilvl w:val="2"/>
        <w:numId w:val="21"/>
      </w:numPr>
      <w:pBdr>
        <w:bottom w:val="single" w:sz="4" w:space="1" w:color="1F497D" w:themeColor="text2"/>
      </w:pBdr>
      <w:tabs>
        <w:tab w:val="left" w:pos="851"/>
      </w:tabs>
      <w:spacing w:before="360" w:after="240"/>
      <w:outlineLvl w:val="2"/>
    </w:pPr>
    <w:rPr>
      <w:rFonts w:eastAsia="Georgia" w:cs="Georgia"/>
      <w:color w:val="00448A"/>
      <w:sz w:val="24"/>
      <w:szCs w:val="24"/>
    </w:rPr>
  </w:style>
  <w:style w:type="paragraph" w:styleId="Ttulo4">
    <w:name w:val="heading 4"/>
    <w:basedOn w:val="Normal"/>
    <w:next w:val="Normal"/>
    <w:link w:val="Ttulo4Car"/>
    <w:autoRedefine/>
    <w:uiPriority w:val="9"/>
    <w:qFormat/>
    <w:rsid w:val="00161062"/>
    <w:pPr>
      <w:numPr>
        <w:ilvl w:val="3"/>
        <w:numId w:val="21"/>
      </w:numPr>
      <w:spacing w:before="120" w:after="120"/>
      <w:outlineLvl w:val="3"/>
    </w:pPr>
    <w:rPr>
      <w:rFonts w:eastAsia="Georgia" w:cs="Georgia"/>
      <w:i/>
      <w:color w:val="00448A"/>
    </w:rPr>
  </w:style>
  <w:style w:type="paragraph" w:styleId="Ttulo5">
    <w:name w:val="heading 5"/>
    <w:basedOn w:val="Normal"/>
    <w:next w:val="Normal"/>
    <w:link w:val="Ttulo5Car"/>
    <w:autoRedefine/>
    <w:uiPriority w:val="9"/>
    <w:qFormat/>
    <w:rsid w:val="00161062"/>
    <w:pPr>
      <w:numPr>
        <w:ilvl w:val="4"/>
        <w:numId w:val="21"/>
      </w:numPr>
      <w:outlineLvl w:val="4"/>
    </w:pPr>
    <w:rPr>
      <w:rFonts w:eastAsia="Georgia" w:cs="Georgia"/>
      <w:b/>
      <w:color w:val="438086"/>
      <w:sz w:val="20"/>
      <w:szCs w:val="20"/>
    </w:rPr>
  </w:style>
  <w:style w:type="paragraph" w:styleId="Ttulo6">
    <w:name w:val="heading 6"/>
    <w:basedOn w:val="Normal"/>
    <w:next w:val="Normal"/>
    <w:link w:val="Ttulo6Car"/>
    <w:uiPriority w:val="9"/>
    <w:qFormat/>
    <w:rsid w:val="00161062"/>
    <w:pPr>
      <w:keepNext/>
      <w:keepLines/>
      <w:numPr>
        <w:ilvl w:val="5"/>
        <w:numId w:val="21"/>
      </w:numPr>
      <w:spacing w:before="200"/>
      <w:outlineLvl w:val="5"/>
    </w:pPr>
    <w:rPr>
      <w:rFonts w:eastAsia="Times New Roman"/>
      <w:i/>
      <w:iCs/>
      <w:color w:val="243F60"/>
    </w:rPr>
  </w:style>
  <w:style w:type="paragraph" w:styleId="Ttulo7">
    <w:name w:val="heading 7"/>
    <w:basedOn w:val="Normal"/>
    <w:next w:val="Normal"/>
    <w:link w:val="Ttulo7Car"/>
    <w:uiPriority w:val="9"/>
    <w:qFormat/>
    <w:rsid w:val="00161062"/>
    <w:pPr>
      <w:keepNext/>
      <w:keepLines/>
      <w:numPr>
        <w:ilvl w:val="6"/>
        <w:numId w:val="21"/>
      </w:numPr>
      <w:spacing w:before="200"/>
      <w:outlineLvl w:val="6"/>
    </w:pPr>
    <w:rPr>
      <w:rFonts w:eastAsia="Times New Roman"/>
      <w:i/>
      <w:iCs/>
      <w:color w:val="404040"/>
    </w:rPr>
  </w:style>
  <w:style w:type="paragraph" w:styleId="Ttulo8">
    <w:name w:val="heading 8"/>
    <w:basedOn w:val="Normal"/>
    <w:next w:val="Normal"/>
    <w:link w:val="Ttulo8Car"/>
    <w:uiPriority w:val="9"/>
    <w:qFormat/>
    <w:rsid w:val="00161062"/>
    <w:pPr>
      <w:keepNext/>
      <w:keepLines/>
      <w:numPr>
        <w:ilvl w:val="7"/>
        <w:numId w:val="21"/>
      </w:numPr>
      <w:spacing w:before="200"/>
      <w:outlineLvl w:val="7"/>
    </w:pPr>
    <w:rPr>
      <w:rFonts w:eastAsia="Times New Roman"/>
      <w:color w:val="404040"/>
      <w:sz w:val="20"/>
      <w:szCs w:val="20"/>
    </w:rPr>
  </w:style>
  <w:style w:type="paragraph" w:styleId="Ttulo9">
    <w:name w:val="heading 9"/>
    <w:basedOn w:val="Normal"/>
    <w:next w:val="Normal"/>
    <w:link w:val="Ttulo9Car"/>
    <w:uiPriority w:val="9"/>
    <w:qFormat/>
    <w:rsid w:val="00161062"/>
    <w:pPr>
      <w:keepNext/>
      <w:keepLines/>
      <w:numPr>
        <w:ilvl w:val="8"/>
        <w:numId w:val="21"/>
      </w:numPr>
      <w:spacing w:before="200"/>
      <w:outlineLvl w:val="8"/>
    </w:pPr>
    <w:rPr>
      <w:rFonts w:eastAsia="Times New Roman"/>
      <w:i/>
      <w:iCs/>
      <w:color w:val="404040"/>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6562F7"/>
    <w:rPr>
      <w:rFonts w:ascii="Arial" w:eastAsia="Georgia" w:hAnsi="Arial" w:cs="Georgia"/>
      <w:color w:val="53548A"/>
      <w:sz w:val="56"/>
      <w:szCs w:val="32"/>
      <w:lang w:eastAsia="de-DE"/>
    </w:rPr>
  </w:style>
  <w:style w:type="character" w:customStyle="1" w:styleId="Ttulo2Car">
    <w:name w:val="Título 2 Car"/>
    <w:link w:val="Ttulo2"/>
    <w:uiPriority w:val="9"/>
    <w:rsid w:val="00106761"/>
    <w:rPr>
      <w:rFonts w:ascii="Arial" w:eastAsia="Georgia" w:hAnsi="Arial" w:cs="Georgia"/>
      <w:i/>
      <w:color w:val="00448A"/>
      <w:sz w:val="28"/>
      <w:szCs w:val="28"/>
      <w:lang w:eastAsia="de-DE"/>
    </w:rPr>
  </w:style>
  <w:style w:type="character" w:customStyle="1" w:styleId="Ttulo3Car">
    <w:name w:val="Título 3 Car"/>
    <w:link w:val="Ttulo3"/>
    <w:uiPriority w:val="9"/>
    <w:rsid w:val="00161062"/>
    <w:rPr>
      <w:rFonts w:ascii="Arial" w:eastAsia="Georgia" w:hAnsi="Arial" w:cs="Georgia"/>
      <w:color w:val="00448A"/>
      <w:sz w:val="24"/>
      <w:szCs w:val="24"/>
      <w:lang w:eastAsia="de-DE"/>
    </w:rPr>
  </w:style>
  <w:style w:type="character" w:customStyle="1" w:styleId="Ttulo4Car">
    <w:name w:val="Título 4 Car"/>
    <w:link w:val="Ttulo4"/>
    <w:uiPriority w:val="9"/>
    <w:rsid w:val="00161062"/>
    <w:rPr>
      <w:rFonts w:ascii="Arial" w:eastAsia="Georgia" w:hAnsi="Arial" w:cs="Georgia"/>
      <w:i/>
      <w:color w:val="00448A"/>
      <w:lang w:eastAsia="de-DE"/>
    </w:rPr>
  </w:style>
  <w:style w:type="character" w:customStyle="1" w:styleId="Ttulo5Car">
    <w:name w:val="Título 5 Car"/>
    <w:link w:val="Ttulo5"/>
    <w:uiPriority w:val="9"/>
    <w:rsid w:val="00161062"/>
    <w:rPr>
      <w:rFonts w:ascii="Arial" w:eastAsia="Georgia" w:hAnsi="Arial" w:cs="Georgia"/>
      <w:b/>
      <w:color w:val="438086"/>
      <w:sz w:val="20"/>
      <w:szCs w:val="20"/>
      <w:lang w:eastAsia="de-DE"/>
    </w:rPr>
  </w:style>
  <w:style w:type="character" w:customStyle="1" w:styleId="Ttulo6Car">
    <w:name w:val="Título 6 Car"/>
    <w:link w:val="Ttulo6"/>
    <w:uiPriority w:val="9"/>
    <w:rsid w:val="00161062"/>
    <w:rPr>
      <w:rFonts w:ascii="Arial" w:eastAsia="Times New Roman" w:hAnsi="Arial" w:cs="Times New Roman"/>
      <w:i/>
      <w:iCs/>
      <w:color w:val="243F60"/>
    </w:rPr>
  </w:style>
  <w:style w:type="character" w:customStyle="1" w:styleId="Ttulo7Car">
    <w:name w:val="Título 7 Car"/>
    <w:link w:val="Ttulo7"/>
    <w:uiPriority w:val="9"/>
    <w:rsid w:val="00161062"/>
    <w:rPr>
      <w:rFonts w:ascii="Arial" w:eastAsia="Times New Roman" w:hAnsi="Arial" w:cs="Times New Roman"/>
      <w:i/>
      <w:iCs/>
      <w:color w:val="404040"/>
    </w:rPr>
  </w:style>
  <w:style w:type="character" w:customStyle="1" w:styleId="Ttulo8Car">
    <w:name w:val="Título 8 Car"/>
    <w:link w:val="Ttulo8"/>
    <w:uiPriority w:val="9"/>
    <w:rsid w:val="00161062"/>
    <w:rPr>
      <w:rFonts w:ascii="Arial" w:eastAsia="Times New Roman" w:hAnsi="Arial" w:cs="Times New Roman"/>
      <w:color w:val="404040"/>
      <w:sz w:val="20"/>
      <w:szCs w:val="20"/>
    </w:rPr>
  </w:style>
  <w:style w:type="character" w:customStyle="1" w:styleId="Ttulo9Car">
    <w:name w:val="Título 9 Car"/>
    <w:link w:val="Ttulo9"/>
    <w:uiPriority w:val="9"/>
    <w:rsid w:val="00161062"/>
    <w:rPr>
      <w:rFonts w:ascii="Arial" w:eastAsia="Times New Roman" w:hAnsi="Arial" w:cs="Times New Roman"/>
      <w:i/>
      <w:iCs/>
      <w:color w:val="404040"/>
      <w:sz w:val="20"/>
      <w:szCs w:val="20"/>
    </w:rPr>
  </w:style>
  <w:style w:type="paragraph" w:styleId="TDC1">
    <w:name w:val="toc 1"/>
    <w:basedOn w:val="Normal"/>
    <w:next w:val="Normal"/>
    <w:autoRedefine/>
    <w:uiPriority w:val="39"/>
    <w:unhideWhenUsed/>
    <w:rsid w:val="00161062"/>
    <w:pPr>
      <w:tabs>
        <w:tab w:val="left" w:pos="440"/>
        <w:tab w:val="right" w:leader="dot" w:pos="9060"/>
      </w:tabs>
      <w:spacing w:before="360"/>
    </w:pPr>
    <w:rPr>
      <w:b/>
      <w:bCs/>
      <w:sz w:val="24"/>
      <w:szCs w:val="24"/>
    </w:rPr>
  </w:style>
  <w:style w:type="paragraph" w:styleId="TDC2">
    <w:name w:val="toc 2"/>
    <w:basedOn w:val="Normal"/>
    <w:next w:val="Normal"/>
    <w:autoRedefine/>
    <w:uiPriority w:val="39"/>
    <w:unhideWhenUsed/>
    <w:rsid w:val="00161062"/>
    <w:rPr>
      <w:rFonts w:cs="Calibri"/>
      <w:bCs/>
      <w:sz w:val="20"/>
      <w:szCs w:val="20"/>
    </w:rPr>
  </w:style>
  <w:style w:type="paragraph" w:styleId="TDC3">
    <w:name w:val="toc 3"/>
    <w:basedOn w:val="Normal"/>
    <w:next w:val="Normal"/>
    <w:autoRedefine/>
    <w:uiPriority w:val="39"/>
    <w:unhideWhenUsed/>
    <w:rsid w:val="00161062"/>
    <w:pPr>
      <w:tabs>
        <w:tab w:val="left" w:pos="880"/>
        <w:tab w:val="right" w:leader="dot" w:pos="9060"/>
      </w:tabs>
      <w:ind w:left="221"/>
    </w:pPr>
    <w:rPr>
      <w:rFonts w:ascii="Calibri" w:hAnsi="Calibri" w:cs="Calibri"/>
      <w:sz w:val="20"/>
      <w:szCs w:val="20"/>
    </w:rPr>
  </w:style>
  <w:style w:type="paragraph" w:styleId="TDC4">
    <w:name w:val="toc 4"/>
    <w:basedOn w:val="Normal"/>
    <w:next w:val="Normal"/>
    <w:autoRedefine/>
    <w:uiPriority w:val="39"/>
    <w:unhideWhenUsed/>
    <w:rsid w:val="00161062"/>
    <w:pPr>
      <w:ind w:left="440"/>
    </w:pPr>
    <w:rPr>
      <w:rFonts w:ascii="Calibri" w:hAnsi="Calibri" w:cs="Calibri"/>
      <w:sz w:val="20"/>
      <w:szCs w:val="20"/>
    </w:rPr>
  </w:style>
  <w:style w:type="paragraph" w:styleId="TDC5">
    <w:name w:val="toc 5"/>
    <w:basedOn w:val="Normal"/>
    <w:next w:val="Normal"/>
    <w:autoRedefine/>
    <w:uiPriority w:val="39"/>
    <w:unhideWhenUsed/>
    <w:rsid w:val="00161062"/>
    <w:pPr>
      <w:ind w:left="660"/>
    </w:pPr>
    <w:rPr>
      <w:rFonts w:ascii="Calibri" w:hAnsi="Calibri" w:cs="Calibri"/>
      <w:sz w:val="20"/>
      <w:szCs w:val="20"/>
    </w:rPr>
  </w:style>
  <w:style w:type="paragraph" w:styleId="TDC6">
    <w:name w:val="toc 6"/>
    <w:basedOn w:val="Normal"/>
    <w:next w:val="Normal"/>
    <w:autoRedefine/>
    <w:uiPriority w:val="39"/>
    <w:unhideWhenUsed/>
    <w:rsid w:val="00161062"/>
    <w:pPr>
      <w:ind w:left="880"/>
    </w:pPr>
    <w:rPr>
      <w:rFonts w:ascii="Calibri" w:hAnsi="Calibri" w:cs="Calibri"/>
      <w:sz w:val="20"/>
      <w:szCs w:val="20"/>
    </w:rPr>
  </w:style>
  <w:style w:type="paragraph" w:styleId="TDC7">
    <w:name w:val="toc 7"/>
    <w:basedOn w:val="Normal"/>
    <w:next w:val="Normal"/>
    <w:autoRedefine/>
    <w:uiPriority w:val="39"/>
    <w:unhideWhenUsed/>
    <w:rsid w:val="00161062"/>
    <w:pPr>
      <w:ind w:left="1100"/>
    </w:pPr>
    <w:rPr>
      <w:rFonts w:ascii="Calibri" w:hAnsi="Calibri" w:cs="Calibri"/>
      <w:sz w:val="20"/>
      <w:szCs w:val="20"/>
    </w:rPr>
  </w:style>
  <w:style w:type="paragraph" w:styleId="TDC8">
    <w:name w:val="toc 8"/>
    <w:basedOn w:val="Normal"/>
    <w:next w:val="Normal"/>
    <w:autoRedefine/>
    <w:uiPriority w:val="39"/>
    <w:unhideWhenUsed/>
    <w:rsid w:val="00161062"/>
    <w:pPr>
      <w:ind w:left="1320"/>
    </w:pPr>
    <w:rPr>
      <w:rFonts w:ascii="Calibri" w:hAnsi="Calibri" w:cs="Calibri"/>
      <w:sz w:val="20"/>
      <w:szCs w:val="20"/>
    </w:rPr>
  </w:style>
  <w:style w:type="paragraph" w:styleId="TDC9">
    <w:name w:val="toc 9"/>
    <w:basedOn w:val="Normal"/>
    <w:next w:val="Normal"/>
    <w:autoRedefine/>
    <w:uiPriority w:val="39"/>
    <w:unhideWhenUsed/>
    <w:rsid w:val="00161062"/>
    <w:pPr>
      <w:ind w:left="1540"/>
    </w:pPr>
    <w:rPr>
      <w:rFonts w:ascii="Calibri" w:hAnsi="Calibri" w:cs="Calibri"/>
      <w:sz w:val="20"/>
      <w:szCs w:val="20"/>
    </w:rPr>
  </w:style>
  <w:style w:type="paragraph" w:customStyle="1" w:styleId="Verweis">
    <w:name w:val="Verweis"/>
    <w:basedOn w:val="Normal"/>
    <w:autoRedefine/>
    <w:qFormat/>
    <w:rsid w:val="00161062"/>
    <w:pPr>
      <w:tabs>
        <w:tab w:val="left" w:pos="567"/>
      </w:tabs>
      <w:ind w:left="567" w:hanging="567"/>
    </w:pPr>
    <w:rPr>
      <w:i/>
      <w:color w:val="A2A49D"/>
      <w:sz w:val="20"/>
    </w:rPr>
  </w:style>
  <w:style w:type="character" w:customStyle="1" w:styleId="Verweisa">
    <w:name w:val="Verweis_a"/>
    <w:uiPriority w:val="1"/>
    <w:qFormat/>
    <w:rsid w:val="00161062"/>
    <w:rPr>
      <w:i/>
      <w:color w:val="A2A49D"/>
      <w:sz w:val="20"/>
    </w:rPr>
  </w:style>
  <w:style w:type="paragraph" w:styleId="Ttulo">
    <w:name w:val="Title"/>
    <w:basedOn w:val="Normal"/>
    <w:link w:val="TtuloCar"/>
    <w:uiPriority w:val="10"/>
    <w:qFormat/>
    <w:rsid w:val="00161062"/>
    <w:pPr>
      <w:spacing w:before="400"/>
    </w:pPr>
    <w:rPr>
      <w:rFonts w:ascii="Trebuchet MS" w:eastAsia="Georgia" w:hAnsi="Trebuchet MS" w:cs="Georgia"/>
      <w:color w:val="53548A"/>
      <w:sz w:val="56"/>
      <w:szCs w:val="56"/>
    </w:rPr>
  </w:style>
  <w:style w:type="character" w:customStyle="1" w:styleId="TtuloCar">
    <w:name w:val="Título Car"/>
    <w:link w:val="Ttulo"/>
    <w:uiPriority w:val="10"/>
    <w:rsid w:val="00161062"/>
    <w:rPr>
      <w:rFonts w:ascii="Trebuchet MS" w:eastAsia="Georgia" w:hAnsi="Trebuchet MS" w:cs="Georgia"/>
      <w:color w:val="53548A"/>
      <w:sz w:val="56"/>
      <w:szCs w:val="56"/>
      <w:lang w:eastAsia="de-DE"/>
    </w:rPr>
  </w:style>
  <w:style w:type="paragraph" w:styleId="ndice1">
    <w:name w:val="index 1"/>
    <w:basedOn w:val="Normal"/>
    <w:next w:val="Normal"/>
    <w:autoRedefine/>
    <w:uiPriority w:val="99"/>
    <w:unhideWhenUsed/>
    <w:rsid w:val="00161062"/>
    <w:pPr>
      <w:ind w:left="220" w:hanging="220"/>
    </w:pPr>
    <w:rPr>
      <w:sz w:val="18"/>
      <w:szCs w:val="18"/>
    </w:rPr>
  </w:style>
  <w:style w:type="paragraph" w:styleId="ndice2">
    <w:name w:val="index 2"/>
    <w:basedOn w:val="Normal"/>
    <w:next w:val="Normal"/>
    <w:autoRedefine/>
    <w:uiPriority w:val="99"/>
    <w:unhideWhenUsed/>
    <w:rsid w:val="00161062"/>
    <w:pPr>
      <w:ind w:left="440" w:hanging="220"/>
    </w:pPr>
    <w:rPr>
      <w:sz w:val="18"/>
    </w:rPr>
  </w:style>
  <w:style w:type="paragraph" w:styleId="ndice3">
    <w:name w:val="index 3"/>
    <w:basedOn w:val="Normal"/>
    <w:next w:val="Normal"/>
    <w:autoRedefine/>
    <w:uiPriority w:val="99"/>
    <w:unhideWhenUsed/>
    <w:rsid w:val="00161062"/>
    <w:pPr>
      <w:ind w:left="660" w:hanging="220"/>
    </w:pPr>
    <w:rPr>
      <w:rFonts w:asciiTheme="minorHAnsi" w:hAnsiTheme="minorHAnsi"/>
      <w:sz w:val="18"/>
      <w:szCs w:val="18"/>
    </w:rPr>
  </w:style>
  <w:style w:type="paragraph" w:styleId="ndice4">
    <w:name w:val="index 4"/>
    <w:basedOn w:val="Normal"/>
    <w:next w:val="Normal"/>
    <w:autoRedefine/>
    <w:uiPriority w:val="99"/>
    <w:unhideWhenUsed/>
    <w:rsid w:val="00161062"/>
    <w:pPr>
      <w:ind w:left="880" w:hanging="220"/>
    </w:pPr>
    <w:rPr>
      <w:rFonts w:asciiTheme="minorHAnsi" w:hAnsiTheme="minorHAnsi"/>
      <w:sz w:val="18"/>
      <w:szCs w:val="18"/>
    </w:rPr>
  </w:style>
  <w:style w:type="paragraph" w:styleId="ndice5">
    <w:name w:val="index 5"/>
    <w:basedOn w:val="Normal"/>
    <w:next w:val="Normal"/>
    <w:autoRedefine/>
    <w:uiPriority w:val="99"/>
    <w:unhideWhenUsed/>
    <w:rsid w:val="00161062"/>
    <w:pPr>
      <w:ind w:left="1100" w:hanging="220"/>
    </w:pPr>
    <w:rPr>
      <w:rFonts w:asciiTheme="minorHAnsi" w:hAnsiTheme="minorHAnsi"/>
      <w:sz w:val="18"/>
      <w:szCs w:val="18"/>
    </w:rPr>
  </w:style>
  <w:style w:type="paragraph" w:styleId="ndice6">
    <w:name w:val="index 6"/>
    <w:basedOn w:val="Normal"/>
    <w:next w:val="Normal"/>
    <w:autoRedefine/>
    <w:uiPriority w:val="99"/>
    <w:unhideWhenUsed/>
    <w:rsid w:val="00161062"/>
    <w:pPr>
      <w:ind w:left="1320" w:hanging="220"/>
    </w:pPr>
    <w:rPr>
      <w:rFonts w:asciiTheme="minorHAnsi" w:hAnsiTheme="minorHAnsi"/>
      <w:sz w:val="18"/>
      <w:szCs w:val="18"/>
    </w:rPr>
  </w:style>
  <w:style w:type="paragraph" w:styleId="ndice7">
    <w:name w:val="index 7"/>
    <w:basedOn w:val="Normal"/>
    <w:next w:val="Normal"/>
    <w:autoRedefine/>
    <w:uiPriority w:val="99"/>
    <w:unhideWhenUsed/>
    <w:rsid w:val="00161062"/>
    <w:pPr>
      <w:ind w:left="1540" w:hanging="220"/>
    </w:pPr>
    <w:rPr>
      <w:rFonts w:asciiTheme="minorHAnsi" w:hAnsiTheme="minorHAnsi"/>
      <w:sz w:val="18"/>
      <w:szCs w:val="18"/>
    </w:rPr>
  </w:style>
  <w:style w:type="paragraph" w:styleId="ndice8">
    <w:name w:val="index 8"/>
    <w:basedOn w:val="Normal"/>
    <w:next w:val="Normal"/>
    <w:autoRedefine/>
    <w:uiPriority w:val="99"/>
    <w:unhideWhenUsed/>
    <w:rsid w:val="00161062"/>
    <w:pPr>
      <w:ind w:left="1760" w:hanging="220"/>
    </w:pPr>
    <w:rPr>
      <w:rFonts w:asciiTheme="minorHAnsi" w:hAnsiTheme="minorHAnsi"/>
      <w:sz w:val="18"/>
      <w:szCs w:val="18"/>
    </w:rPr>
  </w:style>
  <w:style w:type="paragraph" w:styleId="ndice9">
    <w:name w:val="index 9"/>
    <w:basedOn w:val="Normal"/>
    <w:next w:val="Normal"/>
    <w:autoRedefine/>
    <w:uiPriority w:val="99"/>
    <w:unhideWhenUsed/>
    <w:rsid w:val="00161062"/>
    <w:pPr>
      <w:ind w:left="1980" w:hanging="220"/>
    </w:pPr>
    <w:rPr>
      <w:rFonts w:asciiTheme="minorHAnsi" w:hAnsiTheme="minorHAnsi"/>
      <w:sz w:val="18"/>
      <w:szCs w:val="18"/>
    </w:rPr>
  </w:style>
  <w:style w:type="paragraph" w:styleId="Ttulodendice">
    <w:name w:val="index heading"/>
    <w:basedOn w:val="Normal"/>
    <w:next w:val="ndice1"/>
    <w:uiPriority w:val="99"/>
    <w:unhideWhenUsed/>
    <w:rsid w:val="00161062"/>
    <w:pPr>
      <w:spacing w:before="240" w:after="120"/>
      <w:ind w:left="140"/>
    </w:pPr>
    <w:rPr>
      <w:b/>
      <w:bCs/>
      <w:sz w:val="28"/>
      <w:szCs w:val="28"/>
    </w:rPr>
  </w:style>
  <w:style w:type="paragraph" w:styleId="Textodeglobo">
    <w:name w:val="Balloon Text"/>
    <w:basedOn w:val="Normal"/>
    <w:link w:val="TextodegloboCar"/>
    <w:uiPriority w:val="99"/>
    <w:semiHidden/>
    <w:unhideWhenUsed/>
    <w:rsid w:val="00161062"/>
    <w:rPr>
      <w:rFonts w:ascii="Tahoma" w:hAnsi="Tahoma" w:cs="Tahoma"/>
      <w:sz w:val="16"/>
      <w:szCs w:val="16"/>
    </w:rPr>
  </w:style>
  <w:style w:type="character" w:customStyle="1" w:styleId="TextodegloboCar">
    <w:name w:val="Texto de globo Car"/>
    <w:link w:val="Textodeglobo"/>
    <w:uiPriority w:val="99"/>
    <w:semiHidden/>
    <w:rsid w:val="00161062"/>
    <w:rPr>
      <w:rFonts w:ascii="Tahoma" w:hAnsi="Tahoma" w:cs="Tahoma"/>
      <w:sz w:val="16"/>
      <w:szCs w:val="16"/>
    </w:rPr>
  </w:style>
  <w:style w:type="character" w:customStyle="1" w:styleId="Bedienelement">
    <w:name w:val="Bedienelement"/>
    <w:uiPriority w:val="1"/>
    <w:qFormat/>
    <w:rsid w:val="00161062"/>
    <w:rPr>
      <w:rFonts w:ascii="Arial" w:hAnsi="Arial"/>
      <w:b/>
    </w:rPr>
  </w:style>
  <w:style w:type="paragraph" w:styleId="Descripcin">
    <w:name w:val="caption"/>
    <w:aliases w:val="FD:Beschriftung"/>
    <w:basedOn w:val="Normal"/>
    <w:next w:val="Legende"/>
    <w:autoRedefine/>
    <w:uiPriority w:val="99"/>
    <w:qFormat/>
    <w:rsid w:val="00161062"/>
    <w:pPr>
      <w:spacing w:before="120"/>
    </w:pPr>
    <w:rPr>
      <w:rFonts w:eastAsia="Georgia" w:cs="Georgia"/>
      <w:b/>
      <w:bCs/>
      <w:color w:val="53548A"/>
      <w:sz w:val="18"/>
      <w:szCs w:val="18"/>
    </w:rPr>
  </w:style>
  <w:style w:type="paragraph" w:customStyle="1" w:styleId="Grundtext">
    <w:name w:val="Grundtext"/>
    <w:basedOn w:val="Normal"/>
    <w:link w:val="GrundtextZchn"/>
    <w:qFormat/>
    <w:rsid w:val="00161062"/>
    <w:pPr>
      <w:spacing w:after="120"/>
    </w:pPr>
  </w:style>
  <w:style w:type="character" w:customStyle="1" w:styleId="GrundtextZchn">
    <w:name w:val="Grundtext Zchn"/>
    <w:link w:val="Grundtext"/>
    <w:rsid w:val="00161062"/>
    <w:rPr>
      <w:rFonts w:ascii="Arial" w:hAnsi="Arial" w:cs="Times New Roman"/>
    </w:rPr>
  </w:style>
  <w:style w:type="paragraph" w:customStyle="1" w:styleId="Bild">
    <w:name w:val="Bild"/>
    <w:basedOn w:val="Grundtext"/>
    <w:next w:val="Descripcin"/>
    <w:qFormat/>
    <w:rsid w:val="00161062"/>
  </w:style>
  <w:style w:type="paragraph" w:customStyle="1" w:styleId="BildMitte">
    <w:name w:val="Bild_Mitte"/>
    <w:basedOn w:val="Grundtext"/>
    <w:next w:val="Descripcin"/>
    <w:link w:val="BildMitteZchn"/>
    <w:autoRedefine/>
    <w:qFormat/>
    <w:rsid w:val="00161062"/>
    <w:pPr>
      <w:jc w:val="center"/>
    </w:pPr>
  </w:style>
  <w:style w:type="character" w:customStyle="1" w:styleId="BildMitteZchn">
    <w:name w:val="Bild_Mitte Zchn"/>
    <w:link w:val="BildMitte"/>
    <w:rsid w:val="00161062"/>
    <w:rPr>
      <w:rFonts w:ascii="Arial" w:hAnsi="Arial" w:cs="Times New Roman"/>
    </w:rPr>
  </w:style>
  <w:style w:type="character" w:styleId="Ttulodellibro">
    <w:name w:val="Book Title"/>
    <w:basedOn w:val="Fuentedeprrafopredeter"/>
    <w:uiPriority w:val="33"/>
    <w:qFormat/>
    <w:rsid w:val="00161062"/>
    <w:rPr>
      <w:b/>
      <w:bCs/>
      <w:i/>
      <w:iCs/>
      <w:spacing w:val="5"/>
    </w:rPr>
  </w:style>
  <w:style w:type="paragraph" w:customStyle="1" w:styleId="Dokumenttyp">
    <w:name w:val="Dokumenttyp"/>
    <w:basedOn w:val="Grundtext"/>
    <w:qFormat/>
    <w:rsid w:val="00161062"/>
    <w:pPr>
      <w:jc w:val="center"/>
    </w:pPr>
    <w:rPr>
      <w:sz w:val="32"/>
    </w:rPr>
  </w:style>
  <w:style w:type="numbering" w:customStyle="1" w:styleId="FDBeschr">
    <w:name w:val="FD:Beschr"/>
    <w:uiPriority w:val="99"/>
    <w:rsid w:val="00161062"/>
    <w:pPr>
      <w:numPr>
        <w:numId w:val="2"/>
      </w:numPr>
    </w:pPr>
  </w:style>
  <w:style w:type="character" w:customStyle="1" w:styleId="FDHervorhebung">
    <w:name w:val="FD:Hervorhebung"/>
    <w:uiPriority w:val="1"/>
    <w:qFormat/>
    <w:rsid w:val="00161062"/>
    <w:rPr>
      <w:b/>
    </w:rPr>
  </w:style>
  <w:style w:type="numbering" w:customStyle="1" w:styleId="FDMassnahmen">
    <w:name w:val="FD:Massnahmen"/>
    <w:uiPriority w:val="99"/>
    <w:rsid w:val="00161062"/>
    <w:pPr>
      <w:numPr>
        <w:numId w:val="4"/>
      </w:numPr>
    </w:pPr>
  </w:style>
  <w:style w:type="paragraph" w:customStyle="1" w:styleId="WHMassnahme">
    <w:name w:val="WH_Massnahme"/>
    <w:link w:val="WHMassnahmeZchn"/>
    <w:rsid w:val="00161062"/>
    <w:pPr>
      <w:numPr>
        <w:numId w:val="7"/>
      </w:numPr>
      <w:suppressAutoHyphens/>
      <w:autoSpaceDE w:val="0"/>
      <w:autoSpaceDN w:val="0"/>
      <w:adjustRightInd w:val="0"/>
      <w:spacing w:after="120"/>
    </w:pPr>
    <w:rPr>
      <w:rFonts w:ascii="Arial" w:eastAsia="Times New Roman" w:hAnsi="Arial" w:cs="Arial"/>
      <w:noProof/>
      <w:color w:val="000000"/>
      <w:spacing w:val="2"/>
      <w:szCs w:val="20"/>
      <w:lang w:eastAsia="de-DE"/>
    </w:rPr>
  </w:style>
  <w:style w:type="character" w:customStyle="1" w:styleId="WHMassnahmeZchn">
    <w:name w:val="WH_Massnahme Zchn"/>
    <w:link w:val="WHMassnahme"/>
    <w:rsid w:val="00161062"/>
    <w:rPr>
      <w:rFonts w:ascii="Arial" w:eastAsia="Times New Roman" w:hAnsi="Arial" w:cs="Arial"/>
      <w:noProof/>
      <w:color w:val="000000"/>
      <w:spacing w:val="2"/>
      <w:szCs w:val="20"/>
      <w:lang w:eastAsia="de-DE"/>
    </w:rPr>
  </w:style>
  <w:style w:type="paragraph" w:customStyle="1" w:styleId="Formatvorlage1">
    <w:name w:val="Formatvorlage1"/>
    <w:basedOn w:val="WHMassnahme"/>
    <w:qFormat/>
    <w:rsid w:val="00161062"/>
    <w:pPr>
      <w:numPr>
        <w:numId w:val="0"/>
      </w:numPr>
      <w:tabs>
        <w:tab w:val="num" w:pos="1440"/>
      </w:tabs>
      <w:ind w:left="1440" w:hanging="360"/>
    </w:pPr>
  </w:style>
  <w:style w:type="paragraph" w:styleId="Piedepgina">
    <w:name w:val="footer"/>
    <w:basedOn w:val="Normal"/>
    <w:link w:val="PiedepginaCar"/>
    <w:uiPriority w:val="99"/>
    <w:unhideWhenUsed/>
    <w:rsid w:val="00161062"/>
    <w:pPr>
      <w:tabs>
        <w:tab w:val="center" w:pos="4536"/>
        <w:tab w:val="right" w:pos="9072"/>
      </w:tabs>
      <w:jc w:val="right"/>
    </w:pPr>
    <w:rPr>
      <w:sz w:val="20"/>
    </w:rPr>
  </w:style>
  <w:style w:type="character" w:customStyle="1" w:styleId="PiedepginaCar">
    <w:name w:val="Pie de página Car"/>
    <w:link w:val="Piedepgina"/>
    <w:uiPriority w:val="99"/>
    <w:rsid w:val="00161062"/>
    <w:rPr>
      <w:rFonts w:ascii="Arial" w:hAnsi="Arial" w:cs="Times New Roman"/>
      <w:sz w:val="20"/>
    </w:rPr>
  </w:style>
  <w:style w:type="paragraph" w:customStyle="1" w:styleId="HandlungFolge">
    <w:name w:val="Handlung_Folge"/>
    <w:basedOn w:val="Normal"/>
    <w:qFormat/>
    <w:rsid w:val="00161062"/>
    <w:pPr>
      <w:numPr>
        <w:numId w:val="8"/>
      </w:numPr>
      <w:tabs>
        <w:tab w:val="left" w:pos="567"/>
      </w:tabs>
      <w:spacing w:after="120"/>
    </w:pPr>
  </w:style>
  <w:style w:type="paragraph" w:customStyle="1" w:styleId="Handlungfrei">
    <w:name w:val="Handlung_frei"/>
    <w:basedOn w:val="Normal"/>
    <w:autoRedefine/>
    <w:qFormat/>
    <w:rsid w:val="00161062"/>
    <w:pPr>
      <w:numPr>
        <w:numId w:val="18"/>
      </w:numPr>
      <w:tabs>
        <w:tab w:val="left" w:pos="567"/>
      </w:tabs>
    </w:pPr>
  </w:style>
  <w:style w:type="paragraph" w:customStyle="1" w:styleId="Handlungsortiert">
    <w:name w:val="Handlung_sortiert"/>
    <w:basedOn w:val="Normal"/>
    <w:autoRedefine/>
    <w:qFormat/>
    <w:rsid w:val="00161062"/>
    <w:pPr>
      <w:numPr>
        <w:numId w:val="9"/>
      </w:numPr>
      <w:tabs>
        <w:tab w:val="left" w:pos="454"/>
        <w:tab w:val="left" w:pos="567"/>
      </w:tabs>
      <w:spacing w:after="120"/>
    </w:pPr>
  </w:style>
  <w:style w:type="paragraph" w:customStyle="1" w:styleId="Liste2Unterpunkt">
    <w:name w:val="Liste_2_Unterpunkt"/>
    <w:basedOn w:val="Normal"/>
    <w:autoRedefine/>
    <w:uiPriority w:val="38"/>
    <w:qFormat/>
    <w:rsid w:val="00161062"/>
    <w:pPr>
      <w:numPr>
        <w:numId w:val="10"/>
      </w:numPr>
      <w:contextualSpacing/>
    </w:pPr>
    <w:rPr>
      <w:rFonts w:eastAsia="Georgia" w:cs="Georgia"/>
      <w:szCs w:val="20"/>
    </w:rPr>
  </w:style>
  <w:style w:type="paragraph" w:customStyle="1" w:styleId="HandlungsortiertUnterpunkt">
    <w:name w:val="Handlung_sortiert_Unterpunkt"/>
    <w:basedOn w:val="Liste2Unterpunkt"/>
    <w:autoRedefine/>
    <w:qFormat/>
    <w:rsid w:val="00161062"/>
    <w:pPr>
      <w:numPr>
        <w:numId w:val="11"/>
      </w:numPr>
      <w:spacing w:after="240"/>
    </w:pPr>
  </w:style>
  <w:style w:type="numbering" w:customStyle="1" w:styleId="Handlungssequenz">
    <w:name w:val="Handlungssequenz"/>
    <w:uiPriority w:val="99"/>
    <w:rsid w:val="00161062"/>
    <w:pPr>
      <w:numPr>
        <w:numId w:val="6"/>
      </w:numPr>
    </w:pPr>
  </w:style>
  <w:style w:type="table" w:styleId="Listaclara-nfasis1">
    <w:name w:val="Light List Accent 1"/>
    <w:basedOn w:val="Tablanormal"/>
    <w:uiPriority w:val="61"/>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Sombreadoclaro">
    <w:name w:val="Light Shading"/>
    <w:basedOn w:val="Tablanormal"/>
    <w:uiPriority w:val="60"/>
    <w:rsid w:val="00161062"/>
    <w:pPr>
      <w:spacing w:after="0" w:line="240" w:lineRule="auto"/>
    </w:pPr>
    <w:rPr>
      <w:rFonts w:ascii="Arial" w:hAnsi="Arial" w:cs="Times New Roman"/>
      <w:color w:val="000000"/>
      <w:sz w:val="20"/>
      <w:szCs w:val="20"/>
      <w:lang w:eastAsia="de-DE"/>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Sombreadoclaro-nfasis3">
    <w:name w:val="Light Shading Accent 3"/>
    <w:basedOn w:val="Tablanormal"/>
    <w:uiPriority w:val="60"/>
    <w:rsid w:val="00161062"/>
    <w:pPr>
      <w:spacing w:after="0" w:line="240" w:lineRule="auto"/>
    </w:pPr>
    <w:rPr>
      <w:rFonts w:ascii="Arial" w:hAnsi="Arial" w:cs="Times New Roman"/>
      <w:color w:val="76923C" w:themeColor="accent3" w:themeShade="BF"/>
      <w:sz w:val="20"/>
      <w:szCs w:val="20"/>
      <w:lang w:eastAsia="de-DE"/>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character" w:styleId="nfasis">
    <w:name w:val="Emphasis"/>
    <w:uiPriority w:val="20"/>
    <w:qFormat/>
    <w:rsid w:val="00161062"/>
    <w:rPr>
      <w:i/>
      <w:iCs/>
    </w:rPr>
  </w:style>
  <w:style w:type="character" w:styleId="Hipervnculo">
    <w:name w:val="Hyperlink"/>
    <w:uiPriority w:val="99"/>
    <w:unhideWhenUsed/>
    <w:rsid w:val="00161062"/>
    <w:rPr>
      <w:color w:val="0000FF"/>
      <w:u w:val="single"/>
    </w:rPr>
  </w:style>
  <w:style w:type="character" w:styleId="nfasisintenso">
    <w:name w:val="Intense Emphasis"/>
    <w:uiPriority w:val="21"/>
    <w:qFormat/>
    <w:rsid w:val="00161062"/>
    <w:rPr>
      <w:b/>
      <w:bCs/>
      <w:i/>
      <w:iCs/>
      <w:color w:val="4F81BD"/>
    </w:rPr>
  </w:style>
  <w:style w:type="paragraph" w:customStyle="1" w:styleId="IVZberschrift">
    <w:name w:val="IVZ_Überschrift"/>
    <w:basedOn w:val="Normal"/>
    <w:next w:val="Normal"/>
    <w:autoRedefine/>
    <w:semiHidden/>
    <w:qFormat/>
    <w:rsid w:val="00161062"/>
    <w:pPr>
      <w:spacing w:before="480" w:after="120"/>
    </w:pPr>
    <w:rPr>
      <w:color w:val="00448A"/>
      <w:sz w:val="56"/>
    </w:rPr>
  </w:style>
  <w:style w:type="paragraph" w:styleId="Textocomentario">
    <w:name w:val="annotation text"/>
    <w:basedOn w:val="Normal"/>
    <w:link w:val="TextocomentarioCar"/>
    <w:uiPriority w:val="99"/>
    <w:semiHidden/>
    <w:unhideWhenUsed/>
    <w:rsid w:val="00161062"/>
    <w:rPr>
      <w:sz w:val="20"/>
      <w:szCs w:val="20"/>
    </w:rPr>
  </w:style>
  <w:style w:type="character" w:customStyle="1" w:styleId="TextocomentarioCar">
    <w:name w:val="Texto comentario Car"/>
    <w:basedOn w:val="Fuentedeprrafopredeter"/>
    <w:link w:val="Textocomentario"/>
    <w:uiPriority w:val="99"/>
    <w:semiHidden/>
    <w:rsid w:val="00161062"/>
    <w:rPr>
      <w:rFonts w:ascii="Arial" w:hAnsi="Arial" w:cs="Times New Roman"/>
      <w:sz w:val="20"/>
      <w:szCs w:val="20"/>
    </w:rPr>
  </w:style>
  <w:style w:type="paragraph" w:styleId="Asuntodelcomentario">
    <w:name w:val="annotation subject"/>
    <w:basedOn w:val="Textocomentario"/>
    <w:next w:val="Textocomentario"/>
    <w:link w:val="AsuntodelcomentarioCar"/>
    <w:uiPriority w:val="99"/>
    <w:semiHidden/>
    <w:unhideWhenUsed/>
    <w:rsid w:val="00161062"/>
    <w:rPr>
      <w:b/>
      <w:bCs/>
    </w:rPr>
  </w:style>
  <w:style w:type="character" w:customStyle="1" w:styleId="AsuntodelcomentarioCar">
    <w:name w:val="Asunto del comentario Car"/>
    <w:basedOn w:val="TextocomentarioCar"/>
    <w:link w:val="Asuntodelcomentario"/>
    <w:uiPriority w:val="99"/>
    <w:semiHidden/>
    <w:rsid w:val="00161062"/>
    <w:rPr>
      <w:rFonts w:ascii="Arial" w:hAnsi="Arial" w:cs="Times New Roman"/>
      <w:b/>
      <w:bCs/>
      <w:sz w:val="20"/>
      <w:szCs w:val="20"/>
    </w:rPr>
  </w:style>
  <w:style w:type="character" w:styleId="Refdecomentario">
    <w:name w:val="annotation reference"/>
    <w:basedOn w:val="Fuentedeprrafopredeter"/>
    <w:uiPriority w:val="99"/>
    <w:semiHidden/>
    <w:unhideWhenUsed/>
    <w:rsid w:val="00161062"/>
    <w:rPr>
      <w:sz w:val="16"/>
      <w:szCs w:val="16"/>
    </w:rPr>
  </w:style>
  <w:style w:type="paragraph" w:styleId="Encabezado">
    <w:name w:val="header"/>
    <w:basedOn w:val="Normal"/>
    <w:link w:val="EncabezadoCar"/>
    <w:uiPriority w:val="99"/>
    <w:rsid w:val="00161062"/>
    <w:pPr>
      <w:tabs>
        <w:tab w:val="center" w:pos="4536"/>
        <w:tab w:val="right" w:pos="9072"/>
      </w:tabs>
      <w:jc w:val="right"/>
    </w:pPr>
    <w:rPr>
      <w:sz w:val="20"/>
    </w:rPr>
  </w:style>
  <w:style w:type="character" w:customStyle="1" w:styleId="EncabezadoCar">
    <w:name w:val="Encabezado Car"/>
    <w:link w:val="Encabezado"/>
    <w:uiPriority w:val="99"/>
    <w:rsid w:val="00161062"/>
    <w:rPr>
      <w:rFonts w:ascii="Arial" w:hAnsi="Arial" w:cs="Times New Roman"/>
      <w:sz w:val="20"/>
    </w:rPr>
  </w:style>
  <w:style w:type="paragraph" w:customStyle="1" w:styleId="Kopfzeilelinks">
    <w:name w:val="Kopfzeile_links"/>
    <w:basedOn w:val="Normal"/>
    <w:semiHidden/>
    <w:qFormat/>
    <w:rsid w:val="00161062"/>
    <w:pPr>
      <w:spacing w:after="120"/>
    </w:pPr>
    <w:rPr>
      <w:sz w:val="18"/>
    </w:rPr>
  </w:style>
  <w:style w:type="paragraph" w:customStyle="1" w:styleId="Kopfzeilerechts">
    <w:name w:val="Kopfzeile_rechts"/>
    <w:basedOn w:val="Normal"/>
    <w:semiHidden/>
    <w:qFormat/>
    <w:rsid w:val="00161062"/>
    <w:pPr>
      <w:spacing w:after="120"/>
      <w:jc w:val="right"/>
    </w:pPr>
    <w:rPr>
      <w:sz w:val="18"/>
    </w:rPr>
  </w:style>
  <w:style w:type="paragraph" w:customStyle="1" w:styleId="Leerzeile">
    <w:name w:val="Leerzeile"/>
    <w:basedOn w:val="Normal"/>
    <w:next w:val="Normal"/>
    <w:qFormat/>
    <w:rsid w:val="00161062"/>
    <w:rPr>
      <w:sz w:val="24"/>
    </w:rPr>
  </w:style>
  <w:style w:type="paragraph" w:customStyle="1" w:styleId="Legende">
    <w:name w:val="Legende"/>
    <w:basedOn w:val="Normal"/>
    <w:qFormat/>
    <w:rsid w:val="00161062"/>
    <w:pPr>
      <w:tabs>
        <w:tab w:val="left" w:pos="454"/>
        <w:tab w:val="left" w:pos="3402"/>
        <w:tab w:val="left" w:pos="3856"/>
      </w:tabs>
      <w:ind w:left="340" w:hanging="340"/>
    </w:pPr>
    <w:rPr>
      <w:sz w:val="20"/>
    </w:rPr>
  </w:style>
  <w:style w:type="paragraph" w:customStyle="1" w:styleId="Liste1">
    <w:name w:val="Liste 1"/>
    <w:basedOn w:val="Normal"/>
    <w:autoRedefine/>
    <w:uiPriority w:val="38"/>
    <w:qFormat/>
    <w:rsid w:val="00161062"/>
    <w:pPr>
      <w:numPr>
        <w:numId w:val="12"/>
      </w:numPr>
      <w:spacing w:line="312" w:lineRule="auto"/>
      <w:contextualSpacing/>
    </w:pPr>
    <w:rPr>
      <w:rFonts w:eastAsia="Georgia" w:cs="Georgia"/>
      <w:szCs w:val="20"/>
    </w:rPr>
  </w:style>
  <w:style w:type="paragraph" w:customStyle="1" w:styleId="Liste1Unterpunkt0">
    <w:name w:val="Liste: 1. Unterpunkt"/>
    <w:basedOn w:val="Normal"/>
    <w:autoRedefine/>
    <w:uiPriority w:val="38"/>
    <w:qFormat/>
    <w:rsid w:val="00D20486"/>
    <w:pPr>
      <w:ind w:left="700" w:hanging="360"/>
      <w:contextualSpacing/>
    </w:pPr>
    <w:rPr>
      <w:rFonts w:eastAsia="Georgia" w:cs="Georgia"/>
      <w:szCs w:val="20"/>
    </w:rPr>
  </w:style>
  <w:style w:type="paragraph" w:customStyle="1" w:styleId="Liste2Unterpunkt0">
    <w:name w:val="Liste: 2. Unterpunkt"/>
    <w:basedOn w:val="Normal"/>
    <w:autoRedefine/>
    <w:uiPriority w:val="38"/>
    <w:qFormat/>
    <w:rsid w:val="00D20486"/>
    <w:pPr>
      <w:ind w:left="1040" w:hanging="360"/>
      <w:contextualSpacing/>
    </w:pPr>
    <w:rPr>
      <w:rFonts w:eastAsia="Georgia" w:cs="Georgia"/>
      <w:szCs w:val="20"/>
    </w:rPr>
  </w:style>
  <w:style w:type="paragraph" w:customStyle="1" w:styleId="Liste1Unterpunkt">
    <w:name w:val="Liste_1_Unterpunkt"/>
    <w:basedOn w:val="Normal"/>
    <w:autoRedefine/>
    <w:uiPriority w:val="38"/>
    <w:qFormat/>
    <w:rsid w:val="00161062"/>
    <w:pPr>
      <w:numPr>
        <w:numId w:val="13"/>
      </w:numPr>
      <w:contextualSpacing/>
    </w:pPr>
    <w:rPr>
      <w:rFonts w:eastAsia="Georgia" w:cs="Georgia"/>
      <w:szCs w:val="20"/>
    </w:rPr>
  </w:style>
  <w:style w:type="paragraph" w:styleId="Prrafodelista">
    <w:name w:val="List Paragraph"/>
    <w:basedOn w:val="Normal"/>
    <w:uiPriority w:val="34"/>
    <w:qFormat/>
    <w:rsid w:val="00161062"/>
    <w:pPr>
      <w:ind w:left="720"/>
      <w:contextualSpacing/>
    </w:pPr>
  </w:style>
  <w:style w:type="table" w:styleId="Sombreadomedio1-nfasis1">
    <w:name w:val="Medium Shading 1 Accent 1"/>
    <w:basedOn w:val="Tablanormal"/>
    <w:uiPriority w:val="63"/>
    <w:rsid w:val="00161062"/>
    <w:pPr>
      <w:spacing w:after="0" w:line="240" w:lineRule="auto"/>
    </w:pPr>
    <w:rPr>
      <w:rFonts w:ascii="Arial" w:hAnsi="Arial" w:cs="Times New Roman"/>
      <w:sz w:val="20"/>
      <w:szCs w:val="20"/>
      <w:lang w:eastAsia="de-DE"/>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MussInFuzeile">
    <w:name w:val="MussInFußzeile"/>
    <w:basedOn w:val="Grundtext"/>
    <w:rsid w:val="00161062"/>
    <w:pPr>
      <w:jc w:val="right"/>
    </w:pPr>
  </w:style>
  <w:style w:type="character" w:styleId="Textodelmarcadordeposicin">
    <w:name w:val="Placeholder Text"/>
    <w:uiPriority w:val="99"/>
    <w:semiHidden/>
    <w:rsid w:val="00161062"/>
    <w:rPr>
      <w:color w:val="808080"/>
    </w:rPr>
  </w:style>
  <w:style w:type="paragraph" w:customStyle="1" w:styleId="Produktname">
    <w:name w:val="Produktname"/>
    <w:basedOn w:val="Grundtext"/>
    <w:qFormat/>
    <w:rsid w:val="00161062"/>
    <w:pPr>
      <w:spacing w:before="200"/>
      <w:jc w:val="center"/>
    </w:pPr>
    <w:rPr>
      <w:noProof/>
      <w:color w:val="00448A"/>
      <w:sz w:val="72"/>
      <w:szCs w:val="72"/>
    </w:rPr>
  </w:style>
  <w:style w:type="paragraph" w:customStyle="1" w:styleId="Randnotiz">
    <w:name w:val="Randnotiz"/>
    <w:basedOn w:val="Grundtext"/>
    <w:autoRedefine/>
    <w:qFormat/>
    <w:rsid w:val="00161062"/>
    <w:pPr>
      <w:framePr w:w="1701" w:hSpace="170" w:wrap="around" w:vAnchor="text" w:hAnchor="page" w:y="1"/>
      <w:spacing w:after="0"/>
    </w:pPr>
  </w:style>
  <w:style w:type="character" w:styleId="nfasissutil">
    <w:name w:val="Subtle Emphasis"/>
    <w:uiPriority w:val="19"/>
    <w:qFormat/>
    <w:rsid w:val="00161062"/>
    <w:rPr>
      <w:i/>
      <w:iCs/>
      <w:color w:val="808080"/>
    </w:rPr>
  </w:style>
  <w:style w:type="paragraph" w:styleId="NormalWeb">
    <w:name w:val="Normal (Web)"/>
    <w:basedOn w:val="Normal"/>
    <w:autoRedefine/>
    <w:uiPriority w:val="99"/>
    <w:semiHidden/>
    <w:unhideWhenUsed/>
    <w:rsid w:val="00161062"/>
    <w:rPr>
      <w:sz w:val="24"/>
      <w:szCs w:val="24"/>
    </w:rPr>
  </w:style>
  <w:style w:type="paragraph" w:customStyle="1" w:styleId="Strich">
    <w:name w:val="Strich"/>
    <w:basedOn w:val="Normal"/>
    <w:qFormat/>
    <w:rsid w:val="00161062"/>
    <w:pPr>
      <w:pBdr>
        <w:bottom w:val="single" w:sz="4" w:space="1" w:color="A2A49D"/>
      </w:pBdr>
      <w:ind w:left="-1985"/>
    </w:pPr>
    <w:rPr>
      <w:sz w:val="16"/>
    </w:rPr>
  </w:style>
  <w:style w:type="paragraph" w:customStyle="1" w:styleId="TabText">
    <w:name w:val="Tab_Text"/>
    <w:basedOn w:val="Normal"/>
    <w:qFormat/>
    <w:rsid w:val="00161062"/>
    <w:rPr>
      <w:color w:val="00448A"/>
      <w:sz w:val="20"/>
    </w:rPr>
  </w:style>
  <w:style w:type="paragraph" w:customStyle="1" w:styleId="TabListe">
    <w:name w:val="Tab_Liste"/>
    <w:basedOn w:val="TabText"/>
    <w:qFormat/>
    <w:rsid w:val="00161062"/>
    <w:pPr>
      <w:numPr>
        <w:numId w:val="14"/>
      </w:numPr>
    </w:pPr>
  </w:style>
  <w:style w:type="paragraph" w:customStyle="1" w:styleId="TabHandlung">
    <w:name w:val="Tab_Handlung"/>
    <w:basedOn w:val="TabListe"/>
    <w:qFormat/>
    <w:rsid w:val="00161062"/>
    <w:pPr>
      <w:numPr>
        <w:numId w:val="15"/>
      </w:numPr>
    </w:pPr>
  </w:style>
  <w:style w:type="paragraph" w:customStyle="1" w:styleId="TabHandlungUnterpunkt">
    <w:name w:val="Tab_Handlung_Unterpunkt"/>
    <w:basedOn w:val="Normal"/>
    <w:autoRedefine/>
    <w:qFormat/>
    <w:rsid w:val="00161062"/>
    <w:pPr>
      <w:numPr>
        <w:numId w:val="16"/>
      </w:numPr>
    </w:pPr>
    <w:rPr>
      <w:color w:val="00448A"/>
      <w:sz w:val="20"/>
    </w:rPr>
  </w:style>
  <w:style w:type="paragraph" w:customStyle="1" w:styleId="TabListeUnterpunkt">
    <w:name w:val="Tab_Liste_Unterpunkt"/>
    <w:basedOn w:val="Normal"/>
    <w:qFormat/>
    <w:rsid w:val="00161062"/>
    <w:pPr>
      <w:numPr>
        <w:numId w:val="17"/>
      </w:numPr>
    </w:pPr>
    <w:rPr>
      <w:color w:val="00448A"/>
      <w:sz w:val="20"/>
    </w:rPr>
  </w:style>
  <w:style w:type="paragraph" w:customStyle="1" w:styleId="tabellehilfsabstand">
    <w:name w:val="tabelle_hilfsabstand"/>
    <w:basedOn w:val="Randnotiz"/>
    <w:qFormat/>
    <w:rsid w:val="00161062"/>
    <w:pPr>
      <w:framePr w:wrap="around"/>
      <w:pBdr>
        <w:between w:val="single" w:sz="4" w:space="1" w:color="auto"/>
        <w:bar w:val="single" w:sz="4" w:color="auto"/>
      </w:pBdr>
    </w:pPr>
    <w:rPr>
      <w:sz w:val="2"/>
    </w:rPr>
  </w:style>
  <w:style w:type="table" w:styleId="Tablaconcuadrcula">
    <w:name w:val="Table Grid"/>
    <w:basedOn w:val="Tablanormal"/>
    <w:uiPriority w:val="59"/>
    <w:rsid w:val="00161062"/>
    <w:pPr>
      <w:spacing w:after="0" w:line="240" w:lineRule="auto"/>
    </w:pPr>
    <w:rPr>
      <w:rFonts w:ascii="Arial" w:hAnsi="Arial"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efgestellt">
    <w:name w:val="Tiefgestellt"/>
    <w:uiPriority w:val="1"/>
    <w:qFormat/>
    <w:rsid w:val="00161062"/>
    <w:rPr>
      <w:vertAlign w:val="subscript"/>
    </w:rPr>
  </w:style>
  <w:style w:type="paragraph" w:customStyle="1" w:styleId="Tipp">
    <w:name w:val="Tipp"/>
    <w:basedOn w:val="HandlungFolge"/>
    <w:rsid w:val="00161062"/>
    <w:pPr>
      <w:numPr>
        <w:numId w:val="0"/>
      </w:numPr>
    </w:pPr>
  </w:style>
  <w:style w:type="paragraph" w:styleId="Subttulo">
    <w:name w:val="Subtitle"/>
    <w:basedOn w:val="Normal"/>
    <w:link w:val="SubttuloCar"/>
    <w:autoRedefine/>
    <w:uiPriority w:val="11"/>
    <w:qFormat/>
    <w:rsid w:val="00161062"/>
    <w:pPr>
      <w:spacing w:before="240" w:after="480"/>
    </w:pPr>
    <w:rPr>
      <w:rFonts w:eastAsia="Georgia" w:cs="Georgia"/>
      <w:i/>
      <w:color w:val="A2A49D"/>
      <w:sz w:val="24"/>
      <w:szCs w:val="24"/>
    </w:rPr>
  </w:style>
  <w:style w:type="character" w:customStyle="1" w:styleId="SubttuloCar">
    <w:name w:val="Subtítulo Car"/>
    <w:link w:val="Subttulo"/>
    <w:uiPriority w:val="11"/>
    <w:rsid w:val="00161062"/>
    <w:rPr>
      <w:rFonts w:ascii="Arial" w:eastAsia="Georgia" w:hAnsi="Arial" w:cs="Georgia"/>
      <w:i/>
      <w:color w:val="A2A49D"/>
      <w:sz w:val="24"/>
      <w:szCs w:val="24"/>
      <w:lang w:eastAsia="de-DE"/>
    </w:rPr>
  </w:style>
  <w:style w:type="paragraph" w:customStyle="1" w:styleId="Variante">
    <w:name w:val="Variante"/>
    <w:basedOn w:val="Normal"/>
    <w:next w:val="Normal"/>
    <w:autoRedefine/>
    <w:qFormat/>
    <w:rsid w:val="00161062"/>
    <w:pPr>
      <w:spacing w:before="200"/>
      <w:jc w:val="center"/>
    </w:pPr>
    <w:rPr>
      <w:b/>
      <w:noProof/>
      <w:color w:val="A2A49D"/>
      <w:sz w:val="36"/>
      <w:szCs w:val="36"/>
    </w:rPr>
  </w:style>
  <w:style w:type="paragraph" w:customStyle="1" w:styleId="Voraussetzung">
    <w:name w:val="Voraussetzung"/>
    <w:basedOn w:val="Normal"/>
    <w:qFormat/>
    <w:rsid w:val="00161062"/>
    <w:pPr>
      <w:numPr>
        <w:numId w:val="19"/>
      </w:numPr>
      <w:spacing w:after="120"/>
    </w:pPr>
  </w:style>
  <w:style w:type="paragraph" w:customStyle="1" w:styleId="WHAchtung">
    <w:name w:val="WH_Achtung"/>
    <w:basedOn w:val="Normal"/>
    <w:next w:val="Normal"/>
    <w:qFormat/>
    <w:rsid w:val="00161062"/>
    <w:pPr>
      <w:shd w:val="clear" w:color="auto" w:fill="00B0F0"/>
      <w:jc w:val="center"/>
    </w:pPr>
    <w:rPr>
      <w:b/>
      <w:i/>
      <w:color w:val="FFFFFF"/>
      <w:sz w:val="20"/>
    </w:rPr>
  </w:style>
  <w:style w:type="paragraph" w:customStyle="1" w:styleId="WHGefahr">
    <w:name w:val="WH_Gefahr"/>
    <w:basedOn w:val="Normal"/>
    <w:next w:val="Normal"/>
    <w:qFormat/>
    <w:rsid w:val="00161062"/>
    <w:pPr>
      <w:shd w:val="clear" w:color="auto" w:fill="FF0000"/>
      <w:jc w:val="center"/>
    </w:pPr>
    <w:rPr>
      <w:b/>
      <w:color w:val="FFFFFF"/>
      <w:sz w:val="20"/>
    </w:rPr>
  </w:style>
  <w:style w:type="paragraph" w:customStyle="1" w:styleId="WHGrundtext">
    <w:name w:val="WH_Grundtext"/>
    <w:basedOn w:val="Normal"/>
    <w:qFormat/>
    <w:rsid w:val="00161062"/>
    <w:pPr>
      <w:spacing w:before="120" w:after="120"/>
    </w:pPr>
  </w:style>
  <w:style w:type="paragraph" w:customStyle="1" w:styleId="WHMassnahmeuntergeordnet">
    <w:name w:val="WH_Massnahme_untergeordnet"/>
    <w:basedOn w:val="WHMassnahme"/>
    <w:qFormat/>
    <w:rsid w:val="00161062"/>
    <w:pPr>
      <w:numPr>
        <w:numId w:val="20"/>
      </w:numPr>
    </w:pPr>
  </w:style>
  <w:style w:type="paragraph" w:customStyle="1" w:styleId="WHVorsicht">
    <w:name w:val="WH_Vorsicht"/>
    <w:basedOn w:val="Normal"/>
    <w:next w:val="Normal"/>
    <w:autoRedefine/>
    <w:qFormat/>
    <w:rsid w:val="00161062"/>
    <w:pPr>
      <w:shd w:val="clear" w:color="auto" w:fill="FFFF00"/>
      <w:jc w:val="center"/>
    </w:pPr>
    <w:rPr>
      <w:b/>
      <w:bCs/>
      <w:sz w:val="20"/>
    </w:rPr>
  </w:style>
  <w:style w:type="paragraph" w:customStyle="1" w:styleId="WHWarnung">
    <w:name w:val="WH_Warnung"/>
    <w:basedOn w:val="Normal"/>
    <w:next w:val="Normal"/>
    <w:autoRedefine/>
    <w:rsid w:val="00161062"/>
    <w:pPr>
      <w:shd w:val="clear" w:color="auto" w:fill="FFC000"/>
      <w:jc w:val="center"/>
    </w:pPr>
    <w:rPr>
      <w:b/>
      <w:bCs/>
      <w:noProof/>
      <w:sz w:val="20"/>
    </w:rPr>
  </w:style>
  <w:style w:type="character" w:customStyle="1" w:styleId="xxx">
    <w:name w:val="xxx"/>
    <w:uiPriority w:val="1"/>
    <w:qFormat/>
    <w:rsid w:val="00161062"/>
    <w:rPr>
      <w:noProof/>
      <w:bdr w:val="none" w:sz="0" w:space="0" w:color="auto"/>
      <w:shd w:val="clear" w:color="auto" w:fill="FFFF00"/>
    </w:rPr>
  </w:style>
  <w:style w:type="paragraph" w:customStyle="1" w:styleId="Abstand">
    <w:name w:val="Abstand"/>
    <w:basedOn w:val="Grundtext"/>
    <w:next w:val="Grundtext"/>
    <w:link w:val="AbstandZchn"/>
    <w:qFormat/>
    <w:rsid w:val="00161062"/>
  </w:style>
  <w:style w:type="character" w:customStyle="1" w:styleId="AbstandZchn">
    <w:name w:val="Abstand Zchn"/>
    <w:link w:val="Abstand"/>
    <w:rsid w:val="00161062"/>
    <w:rPr>
      <w:rFonts w:ascii="Arial" w:hAnsi="Arial" w:cs="Times New Roman"/>
    </w:rPr>
  </w:style>
  <w:style w:type="character" w:styleId="Hipervnculovisitado">
    <w:name w:val="FollowedHyperlink"/>
    <w:basedOn w:val="Fuentedeprrafopredeter"/>
    <w:uiPriority w:val="99"/>
    <w:semiHidden/>
    <w:unhideWhenUsed/>
    <w:rsid w:val="00161062"/>
    <w:rPr>
      <w:color w:val="800080" w:themeColor="followedHyperlink"/>
      <w:u w:val="single"/>
    </w:rPr>
  </w:style>
  <w:style w:type="numbering" w:customStyle="1" w:styleId="FDAQF">
    <w:name w:val="FD:AQF"/>
    <w:uiPriority w:val="99"/>
    <w:rsid w:val="00161062"/>
    <w:pPr>
      <w:numPr>
        <w:numId w:val="1"/>
      </w:numPr>
    </w:pPr>
  </w:style>
  <w:style w:type="numbering" w:customStyle="1" w:styleId="FDHandlungsprogramm">
    <w:name w:val="FD:Handlungsprogramm"/>
    <w:uiPriority w:val="99"/>
    <w:rsid w:val="00161062"/>
    <w:pPr>
      <w:numPr>
        <w:numId w:val="3"/>
      </w:numPr>
    </w:pPr>
  </w:style>
  <w:style w:type="paragraph" w:customStyle="1" w:styleId="FDSignalWordPanel2">
    <w:name w:val="FD:Signal_Word_Panel_2"/>
    <w:basedOn w:val="Normal"/>
    <w:next w:val="Normal"/>
    <w:qFormat/>
    <w:rsid w:val="00161062"/>
    <w:pPr>
      <w:pBdr>
        <w:top w:val="single" w:sz="4" w:space="1" w:color="auto"/>
        <w:left w:val="single" w:sz="4" w:space="1" w:color="auto"/>
        <w:right w:val="single" w:sz="4" w:space="1" w:color="auto"/>
      </w:pBdr>
      <w:shd w:val="clear" w:color="auto" w:fill="FFFF00"/>
      <w:jc w:val="center"/>
    </w:pPr>
    <w:rPr>
      <w:rFonts w:asciiTheme="minorHAnsi" w:eastAsiaTheme="minorHAnsi" w:hAnsiTheme="minorHAnsi" w:cstheme="minorBidi"/>
      <w:b/>
      <w:sz w:val="20"/>
    </w:rPr>
  </w:style>
  <w:style w:type="numbering" w:customStyle="1" w:styleId="FDVoraussetzungen">
    <w:name w:val="FD:Voraussetzungen"/>
    <w:uiPriority w:val="99"/>
    <w:rsid w:val="00161062"/>
    <w:pPr>
      <w:numPr>
        <w:numId w:val="5"/>
      </w:numPr>
    </w:pPr>
  </w:style>
  <w:style w:type="paragraph" w:customStyle="1" w:styleId="FDWH-Liste">
    <w:name w:val="FD:WH-Liste"/>
    <w:basedOn w:val="Normal"/>
    <w:qFormat/>
    <w:rsid w:val="00161062"/>
    <w:pPr>
      <w:pBdr>
        <w:left w:val="single" w:sz="4" w:space="1" w:color="auto"/>
        <w:right w:val="single" w:sz="4" w:space="1" w:color="auto"/>
      </w:pBdr>
      <w:spacing w:after="120"/>
      <w:ind w:left="360" w:hanging="360"/>
    </w:pPr>
    <w:rPr>
      <w:sz w:val="20"/>
    </w:rPr>
  </w:style>
  <w:style w:type="character" w:styleId="CitaHTML">
    <w:name w:val="HTML Cite"/>
    <w:basedOn w:val="Fuentedeprrafopredeter"/>
    <w:uiPriority w:val="99"/>
    <w:unhideWhenUsed/>
    <w:rsid w:val="00161062"/>
    <w:rPr>
      <w:i/>
      <w:iCs/>
    </w:rPr>
  </w:style>
  <w:style w:type="paragraph" w:styleId="Lista2">
    <w:name w:val="List 2"/>
    <w:basedOn w:val="Normal"/>
    <w:uiPriority w:val="99"/>
    <w:unhideWhenUsed/>
    <w:rsid w:val="00161062"/>
    <w:pPr>
      <w:ind w:left="566" w:hanging="283"/>
      <w:contextualSpacing/>
    </w:pPr>
  </w:style>
  <w:style w:type="paragraph" w:styleId="Lista3">
    <w:name w:val="List 3"/>
    <w:basedOn w:val="Normal"/>
    <w:uiPriority w:val="99"/>
    <w:unhideWhenUsed/>
    <w:rsid w:val="00161062"/>
    <w:pPr>
      <w:ind w:left="849" w:hanging="283"/>
      <w:contextualSpacing/>
    </w:pPr>
  </w:style>
  <w:style w:type="paragraph" w:customStyle="1" w:styleId="Tabellentext">
    <w:name w:val="Tabellentext"/>
    <w:basedOn w:val="Normal"/>
    <w:qFormat/>
    <w:rsid w:val="00161062"/>
    <w:rPr>
      <w:color w:val="00448A"/>
      <w:sz w:val="20"/>
    </w:rPr>
  </w:style>
  <w:style w:type="paragraph" w:customStyle="1" w:styleId="TextCo">
    <w:name w:val="Text_Co"/>
    <w:basedOn w:val="Normal"/>
    <w:link w:val="TextCoZchn"/>
    <w:qFormat/>
    <w:rsid w:val="00161062"/>
    <w:rPr>
      <w:rFonts w:asciiTheme="minorHAnsi" w:eastAsiaTheme="minorHAnsi" w:hAnsiTheme="minorHAnsi"/>
      <w:sz w:val="20"/>
      <w:szCs w:val="20"/>
    </w:rPr>
  </w:style>
  <w:style w:type="character" w:customStyle="1" w:styleId="TextCoZchn">
    <w:name w:val="Text_Co Zchn"/>
    <w:basedOn w:val="Fuentedeprrafopredeter"/>
    <w:link w:val="TextCo"/>
    <w:rsid w:val="00161062"/>
    <w:rPr>
      <w:rFonts w:eastAsiaTheme="minorHAnsi" w:cs="Arial"/>
      <w:sz w:val="20"/>
      <w:szCs w:val="20"/>
    </w:rPr>
  </w:style>
  <w:style w:type="table" w:customStyle="1" w:styleId="STADLERTabelle">
    <w:name w:val="STADLER Tabelle"/>
    <w:basedOn w:val="Tablanormal"/>
    <w:uiPriority w:val="99"/>
    <w:rsid w:val="0079448E"/>
    <w:pPr>
      <w:spacing w:after="0" w:line="240" w:lineRule="auto"/>
    </w:pPr>
    <w:rPr>
      <w:rFonts w:ascii="Arial" w:hAnsi="Arial"/>
      <w:sz w:val="20"/>
    </w:rPr>
    <w:tblPr>
      <w:tblStyleRowBandSize w:val="1"/>
      <w:tblInd w:w="108" w:type="dxa"/>
      <w:tblBorders>
        <w:top w:val="single" w:sz="4" w:space="0" w:color="949494"/>
        <w:left w:val="single" w:sz="4" w:space="0" w:color="949494"/>
        <w:bottom w:val="single" w:sz="4" w:space="0" w:color="949494"/>
        <w:right w:val="single" w:sz="4" w:space="0" w:color="949494"/>
        <w:insideH w:val="single" w:sz="4" w:space="0" w:color="949494"/>
        <w:insideV w:val="single" w:sz="4" w:space="0" w:color="949494"/>
      </w:tblBorders>
    </w:tblPr>
    <w:tblStylePr w:type="firstRow">
      <w:tblPr/>
      <w:tcPr>
        <w:tcBorders>
          <w:bottom w:val="single" w:sz="4" w:space="0" w:color="949494"/>
          <w:insideV w:val="single" w:sz="4" w:space="0" w:color="949494"/>
        </w:tcBorders>
        <w:shd w:val="clear" w:color="auto" w:fill="D5D5D5"/>
      </w:tcPr>
    </w:tblStylePr>
    <w:tblStylePr w:type="lastRow">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firstCol">
      <w:tblPr/>
      <w:tcPr>
        <w:shd w:val="clear" w:color="auto" w:fill="B5B5B5"/>
      </w:tcPr>
    </w:tblStylePr>
    <w:tblStylePr w:type="band1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l2br w:val="nil"/>
          <w:tr2bl w:val="nil"/>
        </w:tcBorders>
      </w:tcPr>
    </w:tblStylePr>
    <w:tblStylePr w:type="band2Horz">
      <w:tblPr/>
      <w:tcPr>
        <w:tcBorders>
          <w:top w:val="single" w:sz="4" w:space="0" w:color="949494"/>
          <w:left w:val="single" w:sz="4" w:space="0" w:color="949494"/>
          <w:bottom w:val="single" w:sz="4" w:space="0" w:color="949494"/>
          <w:right w:val="single" w:sz="4" w:space="0" w:color="949494"/>
          <w:insideH w:val="single" w:sz="4" w:space="0" w:color="949494"/>
          <w:insideV w:val="single" w:sz="4" w:space="0" w:color="949494"/>
        </w:tcBorders>
      </w:tcPr>
    </w:tblStylePr>
    <w:tblStylePr w:type="nwCell">
      <w:tblPr/>
      <w:tcPr>
        <w:shd w:val="clear" w:color="auto" w:fill="B5B5B5"/>
      </w:tcPr>
    </w:tblStylePr>
    <w:tblStylePr w:type="swCell">
      <w:tblPr/>
      <w:tcPr>
        <w:tcBorders>
          <w:top w:val="nil"/>
          <w:left w:val="nil"/>
          <w:bottom w:val="single" w:sz="4" w:space="0" w:color="FFFFFF" w:themeColor="background1"/>
          <w:right w:val="nil"/>
          <w:insideH w:val="nil"/>
          <w:insideV w:val="nil"/>
          <w:tl2br w:val="nil"/>
          <w:tr2bl w:val="nil"/>
        </w:tcBorders>
      </w:tcPr>
    </w:tblStylePr>
  </w:style>
  <w:style w:type="paragraph" w:styleId="Sinespaciado">
    <w:name w:val="No Spacing"/>
    <w:qFormat/>
    <w:rsid w:val="001B3555"/>
    <w:pPr>
      <w:spacing w:after="0" w:line="240" w:lineRule="auto"/>
    </w:pPr>
    <w:rPr>
      <w:rFonts w:ascii="Calibri" w:eastAsia="Calibri" w:hAnsi="Calibri" w:cs="Times New Roman"/>
      <w:lang w:val="en-GB"/>
    </w:rPr>
  </w:style>
  <w:style w:type="character" w:customStyle="1" w:styleId="UnresolvedMention1">
    <w:name w:val="Unresolved Mention1"/>
    <w:basedOn w:val="Fuentedeprrafopredeter"/>
    <w:uiPriority w:val="99"/>
    <w:semiHidden/>
    <w:unhideWhenUsed/>
    <w:rsid w:val="00E278EB"/>
    <w:rPr>
      <w:color w:val="605E5C"/>
      <w:shd w:val="clear" w:color="auto" w:fill="E1DFDD"/>
    </w:rPr>
  </w:style>
  <w:style w:type="paragraph" w:styleId="Revisin">
    <w:name w:val="Revision"/>
    <w:hidden/>
    <w:uiPriority w:val="99"/>
    <w:semiHidden/>
    <w:rsid w:val="00E007F4"/>
    <w:pPr>
      <w:spacing w:after="0" w:line="240" w:lineRule="auto"/>
    </w:pPr>
    <w:rPr>
      <w:rFonts w:ascii="Arial" w:hAnsi="Arial" w:cs="Arial"/>
      <w:color w:val="000000"/>
      <w:lang w:eastAsia="de-DE"/>
    </w:rPr>
  </w:style>
  <w:style w:type="paragraph" w:customStyle="1" w:styleId="Default">
    <w:name w:val="Default"/>
    <w:basedOn w:val="Normal"/>
    <w:rsid w:val="00C056C8"/>
    <w:pPr>
      <w:numPr>
        <w:ilvl w:val="0"/>
      </w:numPr>
      <w:autoSpaceDE w:val="0"/>
      <w:autoSpaceDN w:val="0"/>
      <w:spacing w:line="240" w:lineRule="auto"/>
    </w:pPr>
    <w:rPr>
      <w:rFonts w:ascii="Verdana" w:eastAsiaTheme="minorHAnsi" w:hAnsi="Verdana" w:cs="Calibri"/>
      <w:sz w:val="24"/>
      <w:szCs w:val="24"/>
    </w:rPr>
  </w:style>
  <w:style w:type="paragraph" w:customStyle="1" w:styleId="PrIText">
    <w:name w:val="PrIText"/>
    <w:rsid w:val="00912EB5"/>
    <w:pPr>
      <w:spacing w:after="0" w:line="320" w:lineRule="exact"/>
    </w:pPr>
    <w:rPr>
      <w:rFonts w:ascii="Times" w:eastAsia="Times New Roman" w:hAnsi="Times" w:cs="Times New Roman"/>
      <w:noProof/>
      <w:szCs w:val="20"/>
      <w:lang w:eastAsia="de-DE"/>
    </w:rPr>
  </w:style>
  <w:style w:type="character" w:styleId="Mencinsinresolver">
    <w:name w:val="Unresolved Mention"/>
    <w:basedOn w:val="Fuentedeprrafopredeter"/>
    <w:uiPriority w:val="99"/>
    <w:semiHidden/>
    <w:unhideWhenUsed/>
    <w:rsid w:val="00912E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52983">
      <w:bodyDiv w:val="1"/>
      <w:marLeft w:val="0"/>
      <w:marRight w:val="0"/>
      <w:marTop w:val="0"/>
      <w:marBottom w:val="0"/>
      <w:divBdr>
        <w:top w:val="none" w:sz="0" w:space="0" w:color="auto"/>
        <w:left w:val="none" w:sz="0" w:space="0" w:color="auto"/>
        <w:bottom w:val="none" w:sz="0" w:space="0" w:color="auto"/>
        <w:right w:val="none" w:sz="0" w:space="0" w:color="auto"/>
      </w:divBdr>
    </w:div>
    <w:div w:id="29496023">
      <w:bodyDiv w:val="1"/>
      <w:marLeft w:val="0"/>
      <w:marRight w:val="0"/>
      <w:marTop w:val="0"/>
      <w:marBottom w:val="0"/>
      <w:divBdr>
        <w:top w:val="none" w:sz="0" w:space="0" w:color="auto"/>
        <w:left w:val="none" w:sz="0" w:space="0" w:color="auto"/>
        <w:bottom w:val="none" w:sz="0" w:space="0" w:color="auto"/>
        <w:right w:val="none" w:sz="0" w:space="0" w:color="auto"/>
      </w:divBdr>
    </w:div>
    <w:div w:id="72360216">
      <w:bodyDiv w:val="1"/>
      <w:marLeft w:val="0"/>
      <w:marRight w:val="0"/>
      <w:marTop w:val="0"/>
      <w:marBottom w:val="0"/>
      <w:divBdr>
        <w:top w:val="none" w:sz="0" w:space="0" w:color="auto"/>
        <w:left w:val="none" w:sz="0" w:space="0" w:color="auto"/>
        <w:bottom w:val="none" w:sz="0" w:space="0" w:color="auto"/>
        <w:right w:val="none" w:sz="0" w:space="0" w:color="auto"/>
      </w:divBdr>
    </w:div>
    <w:div w:id="125123332">
      <w:bodyDiv w:val="1"/>
      <w:marLeft w:val="0"/>
      <w:marRight w:val="0"/>
      <w:marTop w:val="0"/>
      <w:marBottom w:val="0"/>
      <w:divBdr>
        <w:top w:val="none" w:sz="0" w:space="0" w:color="auto"/>
        <w:left w:val="none" w:sz="0" w:space="0" w:color="auto"/>
        <w:bottom w:val="none" w:sz="0" w:space="0" w:color="auto"/>
        <w:right w:val="none" w:sz="0" w:space="0" w:color="auto"/>
      </w:divBdr>
    </w:div>
    <w:div w:id="203835185">
      <w:bodyDiv w:val="1"/>
      <w:marLeft w:val="0"/>
      <w:marRight w:val="0"/>
      <w:marTop w:val="0"/>
      <w:marBottom w:val="0"/>
      <w:divBdr>
        <w:top w:val="none" w:sz="0" w:space="0" w:color="auto"/>
        <w:left w:val="none" w:sz="0" w:space="0" w:color="auto"/>
        <w:bottom w:val="none" w:sz="0" w:space="0" w:color="auto"/>
        <w:right w:val="none" w:sz="0" w:space="0" w:color="auto"/>
      </w:divBdr>
    </w:div>
    <w:div w:id="217057393">
      <w:bodyDiv w:val="1"/>
      <w:marLeft w:val="0"/>
      <w:marRight w:val="0"/>
      <w:marTop w:val="0"/>
      <w:marBottom w:val="0"/>
      <w:divBdr>
        <w:top w:val="none" w:sz="0" w:space="0" w:color="auto"/>
        <w:left w:val="none" w:sz="0" w:space="0" w:color="auto"/>
        <w:bottom w:val="none" w:sz="0" w:space="0" w:color="auto"/>
        <w:right w:val="none" w:sz="0" w:space="0" w:color="auto"/>
      </w:divBdr>
    </w:div>
    <w:div w:id="448595061">
      <w:bodyDiv w:val="1"/>
      <w:marLeft w:val="0"/>
      <w:marRight w:val="0"/>
      <w:marTop w:val="0"/>
      <w:marBottom w:val="0"/>
      <w:divBdr>
        <w:top w:val="none" w:sz="0" w:space="0" w:color="auto"/>
        <w:left w:val="none" w:sz="0" w:space="0" w:color="auto"/>
        <w:bottom w:val="none" w:sz="0" w:space="0" w:color="auto"/>
        <w:right w:val="none" w:sz="0" w:space="0" w:color="auto"/>
      </w:divBdr>
    </w:div>
    <w:div w:id="553153891">
      <w:bodyDiv w:val="1"/>
      <w:marLeft w:val="0"/>
      <w:marRight w:val="0"/>
      <w:marTop w:val="0"/>
      <w:marBottom w:val="0"/>
      <w:divBdr>
        <w:top w:val="none" w:sz="0" w:space="0" w:color="auto"/>
        <w:left w:val="none" w:sz="0" w:space="0" w:color="auto"/>
        <w:bottom w:val="none" w:sz="0" w:space="0" w:color="auto"/>
        <w:right w:val="none" w:sz="0" w:space="0" w:color="auto"/>
      </w:divBdr>
    </w:div>
    <w:div w:id="554850596">
      <w:bodyDiv w:val="1"/>
      <w:marLeft w:val="0"/>
      <w:marRight w:val="0"/>
      <w:marTop w:val="0"/>
      <w:marBottom w:val="0"/>
      <w:divBdr>
        <w:top w:val="none" w:sz="0" w:space="0" w:color="auto"/>
        <w:left w:val="none" w:sz="0" w:space="0" w:color="auto"/>
        <w:bottom w:val="none" w:sz="0" w:space="0" w:color="auto"/>
        <w:right w:val="none" w:sz="0" w:space="0" w:color="auto"/>
      </w:divBdr>
    </w:div>
    <w:div w:id="559250521">
      <w:bodyDiv w:val="1"/>
      <w:marLeft w:val="0"/>
      <w:marRight w:val="0"/>
      <w:marTop w:val="0"/>
      <w:marBottom w:val="0"/>
      <w:divBdr>
        <w:top w:val="none" w:sz="0" w:space="0" w:color="auto"/>
        <w:left w:val="none" w:sz="0" w:space="0" w:color="auto"/>
        <w:bottom w:val="none" w:sz="0" w:space="0" w:color="auto"/>
        <w:right w:val="none" w:sz="0" w:space="0" w:color="auto"/>
      </w:divBdr>
    </w:div>
    <w:div w:id="570651949">
      <w:bodyDiv w:val="1"/>
      <w:marLeft w:val="0"/>
      <w:marRight w:val="0"/>
      <w:marTop w:val="0"/>
      <w:marBottom w:val="0"/>
      <w:divBdr>
        <w:top w:val="none" w:sz="0" w:space="0" w:color="auto"/>
        <w:left w:val="none" w:sz="0" w:space="0" w:color="auto"/>
        <w:bottom w:val="none" w:sz="0" w:space="0" w:color="auto"/>
        <w:right w:val="none" w:sz="0" w:space="0" w:color="auto"/>
      </w:divBdr>
    </w:div>
    <w:div w:id="641884550">
      <w:bodyDiv w:val="1"/>
      <w:marLeft w:val="0"/>
      <w:marRight w:val="0"/>
      <w:marTop w:val="0"/>
      <w:marBottom w:val="0"/>
      <w:divBdr>
        <w:top w:val="none" w:sz="0" w:space="0" w:color="auto"/>
        <w:left w:val="none" w:sz="0" w:space="0" w:color="auto"/>
        <w:bottom w:val="none" w:sz="0" w:space="0" w:color="auto"/>
        <w:right w:val="none" w:sz="0" w:space="0" w:color="auto"/>
      </w:divBdr>
    </w:div>
    <w:div w:id="963390482">
      <w:bodyDiv w:val="1"/>
      <w:marLeft w:val="0"/>
      <w:marRight w:val="0"/>
      <w:marTop w:val="0"/>
      <w:marBottom w:val="0"/>
      <w:divBdr>
        <w:top w:val="none" w:sz="0" w:space="0" w:color="auto"/>
        <w:left w:val="none" w:sz="0" w:space="0" w:color="auto"/>
        <w:bottom w:val="none" w:sz="0" w:space="0" w:color="auto"/>
        <w:right w:val="none" w:sz="0" w:space="0" w:color="auto"/>
      </w:divBdr>
    </w:div>
    <w:div w:id="971129238">
      <w:bodyDiv w:val="1"/>
      <w:marLeft w:val="0"/>
      <w:marRight w:val="0"/>
      <w:marTop w:val="0"/>
      <w:marBottom w:val="0"/>
      <w:divBdr>
        <w:top w:val="none" w:sz="0" w:space="0" w:color="auto"/>
        <w:left w:val="none" w:sz="0" w:space="0" w:color="auto"/>
        <w:bottom w:val="none" w:sz="0" w:space="0" w:color="auto"/>
        <w:right w:val="none" w:sz="0" w:space="0" w:color="auto"/>
      </w:divBdr>
    </w:div>
    <w:div w:id="1540165543">
      <w:bodyDiv w:val="1"/>
      <w:marLeft w:val="0"/>
      <w:marRight w:val="0"/>
      <w:marTop w:val="0"/>
      <w:marBottom w:val="0"/>
      <w:divBdr>
        <w:top w:val="none" w:sz="0" w:space="0" w:color="auto"/>
        <w:left w:val="none" w:sz="0" w:space="0" w:color="auto"/>
        <w:bottom w:val="none" w:sz="0" w:space="0" w:color="auto"/>
        <w:right w:val="none" w:sz="0" w:space="0" w:color="auto"/>
      </w:divBdr>
    </w:div>
    <w:div w:id="1558858869">
      <w:bodyDiv w:val="1"/>
      <w:marLeft w:val="0"/>
      <w:marRight w:val="0"/>
      <w:marTop w:val="0"/>
      <w:marBottom w:val="0"/>
      <w:divBdr>
        <w:top w:val="none" w:sz="0" w:space="0" w:color="auto"/>
        <w:left w:val="none" w:sz="0" w:space="0" w:color="auto"/>
        <w:bottom w:val="none" w:sz="0" w:space="0" w:color="auto"/>
        <w:right w:val="none" w:sz="0" w:space="0" w:color="auto"/>
      </w:divBdr>
    </w:div>
    <w:div w:id="1687175313">
      <w:bodyDiv w:val="1"/>
      <w:marLeft w:val="0"/>
      <w:marRight w:val="0"/>
      <w:marTop w:val="0"/>
      <w:marBottom w:val="0"/>
      <w:divBdr>
        <w:top w:val="none" w:sz="0" w:space="0" w:color="auto"/>
        <w:left w:val="none" w:sz="0" w:space="0" w:color="auto"/>
        <w:bottom w:val="none" w:sz="0" w:space="0" w:color="auto"/>
        <w:right w:val="none" w:sz="0" w:space="0" w:color="auto"/>
      </w:divBdr>
    </w:div>
    <w:div w:id="1905405139">
      <w:bodyDiv w:val="1"/>
      <w:marLeft w:val="0"/>
      <w:marRight w:val="0"/>
      <w:marTop w:val="0"/>
      <w:marBottom w:val="0"/>
      <w:divBdr>
        <w:top w:val="none" w:sz="0" w:space="0" w:color="auto"/>
        <w:left w:val="none" w:sz="0" w:space="0" w:color="auto"/>
        <w:bottom w:val="none" w:sz="0" w:space="0" w:color="auto"/>
        <w:right w:val="none" w:sz="0" w:space="0" w:color="auto"/>
      </w:divBdr>
    </w:div>
    <w:div w:id="1943486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ina.castro@w-stadler.de"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nmarti@alarconyharris.com" TargetMode="Externa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w-stadler.de/en/index.php"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larconyharri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gi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62EB4B7089F995499049F34E6AF05184" ma:contentTypeVersion="13" ma:contentTypeDescription="Opprett et nytt dokument." ma:contentTypeScope="" ma:versionID="1f111b2f90f106383add0fc8993dd14f">
  <xsd:schema xmlns:xsd="http://www.w3.org/2001/XMLSchema" xmlns:xs="http://www.w3.org/2001/XMLSchema" xmlns:p="http://schemas.microsoft.com/office/2006/metadata/properties" xmlns:ns3="82bc02ef-f0eb-418d-b5d8-b957c045f64e" xmlns:ns4="5db0a310-6b01-4b43-9ec0-78b610f0718b" targetNamespace="http://schemas.microsoft.com/office/2006/metadata/properties" ma:root="true" ma:fieldsID="ca158bd3b7d5c2d3e427f924661831c4" ns3:_="" ns4:_="">
    <xsd:import namespace="82bc02ef-f0eb-418d-b5d8-b957c045f64e"/>
    <xsd:import namespace="5db0a310-6b01-4b43-9ec0-78b610f0718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Location" minOccurs="0"/>
                <xsd:element ref="ns4:MediaServiceGenerationTime" minOccurs="0"/>
                <xsd:element ref="ns4:MediaServiceEventHashCode" minOccurs="0"/>
                <xsd:element ref="ns4:MediaServiceAutoKeyPoints" minOccurs="0"/>
                <xsd:element ref="ns4:MediaServiceKeyPoints" minOccurs="0"/>
                <xsd:element ref="ns4: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c02ef-f0eb-418d-b5d8-b957c045f64e" elementFormDefault="qualified">
    <xsd:import namespace="http://schemas.microsoft.com/office/2006/documentManagement/types"/>
    <xsd:import namespace="http://schemas.microsoft.com/office/infopath/2007/PartnerControls"/>
    <xsd:element name="SharedWithUsers" ma:index="8"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ingsdetaljer" ma:internalName="SharedWithDetails" ma:readOnly="true">
      <xsd:simpleType>
        <xsd:restriction base="dms:Note">
          <xsd:maxLength value="255"/>
        </xsd:restriction>
      </xsd:simpleType>
    </xsd:element>
    <xsd:element name="SharingHintHash" ma:index="10" nillable="true" ma:displayName="Hash for deling av tips"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b0a310-6b01-4b43-9ec0-78b610f0718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B8A0FC-64DB-484E-94F3-F50B578231C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CA5BBE8-958C-4B69-814E-2B59483C8B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c02ef-f0eb-418d-b5d8-b957c045f64e"/>
    <ds:schemaRef ds:uri="5db0a310-6b01-4b43-9ec0-78b610f071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D155A11-AB94-464D-A4AC-7EAD9D8C849B}">
  <ds:schemaRefs>
    <ds:schemaRef ds:uri="http://schemas.microsoft.com/sharepoint/v3/contenttype/forms"/>
  </ds:schemaRefs>
</ds:datastoreItem>
</file>

<file path=customXml/itemProps4.xml><?xml version="1.0" encoding="utf-8"?>
<ds:datastoreItem xmlns:ds="http://schemas.openxmlformats.org/officeDocument/2006/customXml" ds:itemID="{54DF765D-EE74-C74B-B9CF-ADA8427AFB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1054</Words>
  <Characters>5802</Characters>
  <Application>Microsoft Office Word</Application>
  <DocSecurity>0</DocSecurity>
  <Lines>48</Lines>
  <Paragraphs>13</Paragraphs>
  <ScaleCrop>false</ScaleCrop>
  <HeadingPairs>
    <vt:vector size="6" baseType="variant">
      <vt:variant>
        <vt:lpstr>Titel</vt:lpstr>
      </vt:variant>
      <vt:variant>
        <vt:i4>1</vt:i4>
      </vt:variant>
      <vt:variant>
        <vt:lpstr>Title</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6843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Castro-Hempel</dc:creator>
  <cp:keywords/>
  <dc:description/>
  <cp:lastModifiedBy>Marta Marin</cp:lastModifiedBy>
  <cp:revision>4</cp:revision>
  <cp:lastPrinted>2022-04-14T07:36:00Z</cp:lastPrinted>
  <dcterms:created xsi:type="dcterms:W3CDTF">2022-04-18T08:57:00Z</dcterms:created>
  <dcterms:modified xsi:type="dcterms:W3CDTF">2022-04-21T09:38:00Z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0x01010062EB4B7089F995499049F34E6AF05184</vt:lpwstr>
  </property>
</Properties>
</file>