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4B42" w14:textId="7E71ABBF" w:rsidR="00170659" w:rsidRDefault="00170659"/>
    <w:p w14:paraId="5B3D2C4D" w14:textId="04206141" w:rsidR="00183ACE" w:rsidRDefault="00183ACE"/>
    <w:p w14:paraId="693FA77E" w14:textId="48E1475F" w:rsidR="00511E89" w:rsidRDefault="00A04021">
      <w:r>
        <w:t>February</w:t>
      </w:r>
      <w:r w:rsidR="00511E89">
        <w:t xml:space="preserve"> 1</w:t>
      </w:r>
      <w:r w:rsidR="00511E89" w:rsidRPr="00511E89">
        <w:rPr>
          <w:vertAlign w:val="superscript"/>
        </w:rPr>
        <w:t>st</w:t>
      </w:r>
      <w:r w:rsidR="00511E89">
        <w:t>, 2022</w:t>
      </w:r>
    </w:p>
    <w:p w14:paraId="3506602A" w14:textId="2614502C" w:rsidR="00183ACE" w:rsidRPr="00D7002D" w:rsidRDefault="00183ACE">
      <w:pPr>
        <w:rPr>
          <w:sz w:val="20"/>
          <w:szCs w:val="20"/>
        </w:rPr>
      </w:pPr>
    </w:p>
    <w:p w14:paraId="1F67395E" w14:textId="737C2300" w:rsidR="00183ACE" w:rsidRPr="00D7002D" w:rsidRDefault="00183ACE" w:rsidP="00511E89">
      <w:pPr>
        <w:rPr>
          <w:b/>
          <w:bCs/>
        </w:rPr>
      </w:pPr>
      <w:r w:rsidRPr="00D7002D">
        <w:rPr>
          <w:b/>
          <w:bCs/>
        </w:rPr>
        <w:t xml:space="preserve">TOMRA </w:t>
      </w:r>
      <w:r w:rsidR="00511E89" w:rsidRPr="00D7002D">
        <w:rPr>
          <w:b/>
          <w:bCs/>
        </w:rPr>
        <w:t xml:space="preserve">Recycling </w:t>
      </w:r>
      <w:r w:rsidRPr="00D7002D">
        <w:rPr>
          <w:b/>
          <w:bCs/>
        </w:rPr>
        <w:t xml:space="preserve">strengthens its position in the wood </w:t>
      </w:r>
      <w:r w:rsidR="00766F19" w:rsidRPr="00D7002D">
        <w:rPr>
          <w:b/>
          <w:bCs/>
        </w:rPr>
        <w:t xml:space="preserve">recycling </w:t>
      </w:r>
      <w:r w:rsidRPr="00D7002D">
        <w:rPr>
          <w:b/>
          <w:bCs/>
        </w:rPr>
        <w:t>segment with a dedicated team</w:t>
      </w:r>
    </w:p>
    <w:p w14:paraId="351E0BC0" w14:textId="5CB5A7CE" w:rsidR="00511E89" w:rsidRPr="00D7002D" w:rsidRDefault="00511E89" w:rsidP="00511E89">
      <w:pPr>
        <w:rPr>
          <w:sz w:val="20"/>
          <w:szCs w:val="20"/>
        </w:rPr>
      </w:pPr>
    </w:p>
    <w:p w14:paraId="3FF3689F" w14:textId="77777777" w:rsidR="00511E89" w:rsidRPr="00D7002D" w:rsidRDefault="00511E89" w:rsidP="00511E89">
      <w:pPr>
        <w:rPr>
          <w:sz w:val="20"/>
          <w:szCs w:val="20"/>
        </w:rPr>
      </w:pPr>
    </w:p>
    <w:p w14:paraId="05EA7F4E" w14:textId="57A203B5" w:rsidR="00D0148A" w:rsidRPr="00D7002D" w:rsidRDefault="009B6DD1" w:rsidP="00511E89">
      <w:pPr>
        <w:rPr>
          <w:i/>
          <w:iCs/>
          <w:sz w:val="20"/>
          <w:szCs w:val="20"/>
        </w:rPr>
      </w:pPr>
      <w:r w:rsidRPr="00D7002D">
        <w:rPr>
          <w:i/>
          <w:iCs/>
          <w:sz w:val="20"/>
          <w:szCs w:val="20"/>
        </w:rPr>
        <w:t>As the f</w:t>
      </w:r>
      <w:r w:rsidR="00FD322A" w:rsidRPr="00D7002D">
        <w:rPr>
          <w:i/>
          <w:iCs/>
          <w:sz w:val="20"/>
          <w:szCs w:val="20"/>
        </w:rPr>
        <w:t xml:space="preserve">irst </w:t>
      </w:r>
      <w:r w:rsidR="00511E89" w:rsidRPr="00D7002D">
        <w:rPr>
          <w:i/>
          <w:iCs/>
          <w:sz w:val="20"/>
          <w:szCs w:val="20"/>
        </w:rPr>
        <w:t xml:space="preserve">sensor-based sorting </w:t>
      </w:r>
      <w:r w:rsidR="00FD322A" w:rsidRPr="00D7002D">
        <w:rPr>
          <w:i/>
          <w:iCs/>
          <w:sz w:val="20"/>
          <w:szCs w:val="20"/>
        </w:rPr>
        <w:t>solution</w:t>
      </w:r>
      <w:r w:rsidR="00E46327">
        <w:rPr>
          <w:i/>
          <w:iCs/>
          <w:sz w:val="20"/>
          <w:szCs w:val="20"/>
        </w:rPr>
        <w:t>s</w:t>
      </w:r>
      <w:r w:rsidR="00FD322A" w:rsidRPr="00D7002D">
        <w:rPr>
          <w:i/>
          <w:iCs/>
          <w:sz w:val="20"/>
          <w:szCs w:val="20"/>
        </w:rPr>
        <w:t xml:space="preserve"> provider with a dedicated team for the wood segment</w:t>
      </w:r>
      <w:r w:rsidRPr="00D7002D">
        <w:rPr>
          <w:i/>
          <w:iCs/>
          <w:sz w:val="20"/>
          <w:szCs w:val="20"/>
        </w:rPr>
        <w:t xml:space="preserve">, TOMRA Recycling </w:t>
      </w:r>
      <w:r w:rsidR="00E46327">
        <w:rPr>
          <w:i/>
          <w:iCs/>
          <w:sz w:val="20"/>
          <w:szCs w:val="20"/>
        </w:rPr>
        <w:t>sets out to</w:t>
      </w:r>
      <w:r w:rsidR="00381F79" w:rsidRPr="00D7002D">
        <w:rPr>
          <w:i/>
          <w:iCs/>
          <w:sz w:val="20"/>
          <w:szCs w:val="20"/>
        </w:rPr>
        <w:t xml:space="preserve"> drive </w:t>
      </w:r>
      <w:r w:rsidR="00FD322A" w:rsidRPr="00D7002D">
        <w:rPr>
          <w:i/>
          <w:iCs/>
          <w:sz w:val="20"/>
          <w:szCs w:val="20"/>
        </w:rPr>
        <w:t xml:space="preserve">the development </w:t>
      </w:r>
      <w:r w:rsidR="00E31BE5" w:rsidRPr="00D7002D">
        <w:rPr>
          <w:i/>
          <w:iCs/>
          <w:sz w:val="20"/>
          <w:szCs w:val="20"/>
        </w:rPr>
        <w:t xml:space="preserve">of waste wood recycling </w:t>
      </w:r>
      <w:r w:rsidR="00E46327">
        <w:rPr>
          <w:i/>
          <w:iCs/>
          <w:sz w:val="20"/>
          <w:szCs w:val="20"/>
        </w:rPr>
        <w:t>through</w:t>
      </w:r>
      <w:r w:rsidR="00E31BE5" w:rsidRPr="00D7002D">
        <w:rPr>
          <w:i/>
          <w:iCs/>
          <w:sz w:val="20"/>
          <w:szCs w:val="20"/>
        </w:rPr>
        <w:t xml:space="preserve"> technology and process improvement consulting </w:t>
      </w:r>
      <w:r w:rsidR="009F072C" w:rsidRPr="00D7002D">
        <w:rPr>
          <w:i/>
          <w:iCs/>
          <w:sz w:val="20"/>
          <w:szCs w:val="20"/>
        </w:rPr>
        <w:t>for the industry</w:t>
      </w:r>
      <w:r w:rsidRPr="00D7002D">
        <w:rPr>
          <w:i/>
          <w:iCs/>
          <w:sz w:val="20"/>
          <w:szCs w:val="20"/>
        </w:rPr>
        <w:t>.</w:t>
      </w:r>
      <w:r w:rsidR="009F072C" w:rsidRPr="00D7002D">
        <w:rPr>
          <w:i/>
          <w:iCs/>
          <w:sz w:val="20"/>
          <w:szCs w:val="20"/>
        </w:rPr>
        <w:t xml:space="preserve"> </w:t>
      </w:r>
    </w:p>
    <w:p w14:paraId="025DF700" w14:textId="3A3D4515" w:rsidR="00E82A32" w:rsidRPr="00D7002D" w:rsidRDefault="00E82A32" w:rsidP="00E82A32">
      <w:pPr>
        <w:rPr>
          <w:sz w:val="20"/>
          <w:szCs w:val="20"/>
        </w:rPr>
      </w:pPr>
    </w:p>
    <w:p w14:paraId="01A9A31B" w14:textId="67D0C87E" w:rsidR="00373E58" w:rsidRPr="00D7002D" w:rsidRDefault="00373E58" w:rsidP="006A6E3D">
      <w:pPr>
        <w:spacing w:before="120"/>
        <w:rPr>
          <w:sz w:val="20"/>
          <w:szCs w:val="20"/>
        </w:rPr>
      </w:pPr>
      <w:r w:rsidRPr="00D7002D">
        <w:rPr>
          <w:sz w:val="20"/>
          <w:szCs w:val="20"/>
        </w:rPr>
        <w:t xml:space="preserve">Advancing the recycling industry with its </w:t>
      </w:r>
      <w:r w:rsidR="00EB3582">
        <w:rPr>
          <w:sz w:val="20"/>
          <w:szCs w:val="20"/>
        </w:rPr>
        <w:t xml:space="preserve">state-of-the-art </w:t>
      </w:r>
      <w:r w:rsidRPr="00D7002D">
        <w:rPr>
          <w:sz w:val="20"/>
          <w:szCs w:val="20"/>
        </w:rPr>
        <w:t xml:space="preserve">sensor-based sorting technologies and </w:t>
      </w:r>
      <w:r w:rsidR="00EB3582" w:rsidRPr="00EB3582">
        <w:rPr>
          <w:sz w:val="20"/>
          <w:szCs w:val="20"/>
        </w:rPr>
        <w:t>well-established partnerships with manufacturers of wood-based panels</w:t>
      </w:r>
      <w:r w:rsidRPr="00D7002D">
        <w:rPr>
          <w:sz w:val="20"/>
          <w:szCs w:val="20"/>
        </w:rPr>
        <w:t xml:space="preserve">, TOMRA again </w:t>
      </w:r>
      <w:r w:rsidR="00CB45C7" w:rsidRPr="00D7002D">
        <w:rPr>
          <w:sz w:val="20"/>
          <w:szCs w:val="20"/>
        </w:rPr>
        <w:t>taps into new opportunities</w:t>
      </w:r>
      <w:r w:rsidRPr="00D7002D">
        <w:rPr>
          <w:sz w:val="20"/>
          <w:szCs w:val="20"/>
        </w:rPr>
        <w:t xml:space="preserve"> </w:t>
      </w:r>
      <w:r w:rsidR="00703C1B">
        <w:rPr>
          <w:sz w:val="20"/>
          <w:szCs w:val="20"/>
        </w:rPr>
        <w:t>by</w:t>
      </w:r>
      <w:r w:rsidRPr="00D7002D">
        <w:rPr>
          <w:sz w:val="20"/>
          <w:szCs w:val="20"/>
        </w:rPr>
        <w:t xml:space="preserve"> </w:t>
      </w:r>
      <w:r w:rsidR="00985B7E" w:rsidRPr="00D7002D">
        <w:rPr>
          <w:sz w:val="20"/>
          <w:szCs w:val="20"/>
        </w:rPr>
        <w:t>maximizing the use and recycling of</w:t>
      </w:r>
      <w:r w:rsidR="00182B02" w:rsidRPr="00D7002D">
        <w:rPr>
          <w:sz w:val="20"/>
          <w:szCs w:val="20"/>
        </w:rPr>
        <w:t xml:space="preserve"> waste wood</w:t>
      </w:r>
      <w:r w:rsidR="00B10307" w:rsidRPr="00D7002D">
        <w:rPr>
          <w:sz w:val="20"/>
          <w:szCs w:val="20"/>
        </w:rPr>
        <w:t>.</w:t>
      </w:r>
      <w:r w:rsidR="006A6E3D" w:rsidRPr="00D7002D">
        <w:rPr>
          <w:sz w:val="20"/>
          <w:szCs w:val="20"/>
        </w:rPr>
        <w:t xml:space="preserve"> </w:t>
      </w:r>
      <w:r w:rsidR="0079165B" w:rsidRPr="00D7002D">
        <w:rPr>
          <w:sz w:val="20"/>
          <w:szCs w:val="20"/>
        </w:rPr>
        <w:t>A</w:t>
      </w:r>
      <w:r w:rsidRPr="00D7002D">
        <w:rPr>
          <w:sz w:val="20"/>
          <w:szCs w:val="20"/>
        </w:rPr>
        <w:t xml:space="preserve">fter its most recent market launch of a new </w:t>
      </w:r>
      <w:r w:rsidR="0079165B" w:rsidRPr="00D7002D">
        <w:rPr>
          <w:sz w:val="20"/>
          <w:szCs w:val="20"/>
        </w:rPr>
        <w:t xml:space="preserve">deep-learning-based </w:t>
      </w:r>
      <w:r w:rsidRPr="00D7002D">
        <w:rPr>
          <w:sz w:val="20"/>
          <w:szCs w:val="20"/>
        </w:rPr>
        <w:t xml:space="preserve">sorting </w:t>
      </w:r>
      <w:r w:rsidR="0079165B" w:rsidRPr="00D7002D">
        <w:rPr>
          <w:sz w:val="20"/>
          <w:szCs w:val="20"/>
        </w:rPr>
        <w:t xml:space="preserve">application </w:t>
      </w:r>
      <w:r w:rsidRPr="00D7002D">
        <w:rPr>
          <w:sz w:val="20"/>
          <w:szCs w:val="20"/>
        </w:rPr>
        <w:t xml:space="preserve">capable of separating wood by type, the company now announces the establishment of an entire team focused on the wood segment. With a newly appointed segment manager, industry-savvy experts, waste wood application specialists, </w:t>
      </w:r>
      <w:r w:rsidRPr="00CC628A">
        <w:rPr>
          <w:sz w:val="20"/>
          <w:szCs w:val="20"/>
        </w:rPr>
        <w:t>and service key account manager</w:t>
      </w:r>
      <w:r w:rsidR="00966FB1" w:rsidRPr="00CC628A">
        <w:rPr>
          <w:sz w:val="20"/>
          <w:szCs w:val="20"/>
        </w:rPr>
        <w:t>s</w:t>
      </w:r>
      <w:r w:rsidRPr="00D7002D">
        <w:rPr>
          <w:sz w:val="20"/>
          <w:szCs w:val="20"/>
        </w:rPr>
        <w:t>, TOMRA is strategically investing in rapidly enabling the material recycling of waste wood and thus bolstering recycled content for the wood-based panel industry</w:t>
      </w:r>
      <w:r w:rsidR="00B10307" w:rsidRPr="00D7002D">
        <w:rPr>
          <w:sz w:val="20"/>
          <w:szCs w:val="20"/>
        </w:rPr>
        <w:t>.</w:t>
      </w:r>
    </w:p>
    <w:p w14:paraId="546D0160" w14:textId="2B920DD0" w:rsidR="00373E58" w:rsidRPr="00D7002D" w:rsidRDefault="00373E58" w:rsidP="006A6E3D">
      <w:pPr>
        <w:spacing w:before="120"/>
        <w:rPr>
          <w:sz w:val="20"/>
          <w:szCs w:val="20"/>
        </w:rPr>
      </w:pPr>
    </w:p>
    <w:p w14:paraId="2E008A5C" w14:textId="62F984DD" w:rsidR="00D7002D" w:rsidRPr="00D7002D" w:rsidRDefault="00D7002D" w:rsidP="00EB2F52">
      <w:pPr>
        <w:spacing w:before="120"/>
        <w:rPr>
          <w:b/>
          <w:bCs/>
          <w:sz w:val="20"/>
          <w:szCs w:val="20"/>
        </w:rPr>
      </w:pPr>
      <w:r w:rsidRPr="00D7002D">
        <w:rPr>
          <w:b/>
          <w:bCs/>
          <w:sz w:val="20"/>
          <w:szCs w:val="20"/>
        </w:rPr>
        <w:t>New opportunities in waste wood recycling</w:t>
      </w:r>
    </w:p>
    <w:p w14:paraId="5C7FA001" w14:textId="0ECDB87D" w:rsidR="00820B52" w:rsidRPr="00D7002D" w:rsidRDefault="00820B52" w:rsidP="00EB2F52">
      <w:pPr>
        <w:spacing w:before="120"/>
        <w:rPr>
          <w:sz w:val="20"/>
          <w:szCs w:val="20"/>
        </w:rPr>
      </w:pPr>
      <w:r w:rsidRPr="00D7002D">
        <w:rPr>
          <w:sz w:val="20"/>
          <w:szCs w:val="20"/>
        </w:rPr>
        <w:t>The primary use of recycled waste wood is currently in particleboard manufacturing. The wood-based panel industry aims to meet very strong market demand and improve product quality by increasing recycled content,</w:t>
      </w:r>
      <w:r w:rsidR="003F13EF" w:rsidRPr="00D7002D">
        <w:rPr>
          <w:sz w:val="20"/>
          <w:szCs w:val="20"/>
        </w:rPr>
        <w:t xml:space="preserve"> </w:t>
      </w:r>
      <w:r w:rsidR="00670229" w:rsidRPr="00D7002D">
        <w:rPr>
          <w:sz w:val="20"/>
          <w:szCs w:val="20"/>
        </w:rPr>
        <w:t>resulting</w:t>
      </w:r>
      <w:r w:rsidR="003F13EF" w:rsidRPr="00D7002D">
        <w:rPr>
          <w:sz w:val="20"/>
          <w:szCs w:val="20"/>
        </w:rPr>
        <w:t xml:space="preserve"> </w:t>
      </w:r>
      <w:r w:rsidR="00670229" w:rsidRPr="00D7002D">
        <w:rPr>
          <w:sz w:val="20"/>
          <w:szCs w:val="20"/>
        </w:rPr>
        <w:t>in a twofold benefit for the manufacturer. R</w:t>
      </w:r>
      <w:r w:rsidR="0029365E" w:rsidRPr="00D7002D">
        <w:rPr>
          <w:sz w:val="20"/>
          <w:szCs w:val="20"/>
        </w:rPr>
        <w:t xml:space="preserve">ecycled wood is up to </w:t>
      </w:r>
      <w:r w:rsidR="00966FB1">
        <w:rPr>
          <w:sz w:val="20"/>
          <w:szCs w:val="20"/>
        </w:rPr>
        <w:t>4</w:t>
      </w:r>
      <w:r w:rsidR="0029365E" w:rsidRPr="00D7002D">
        <w:rPr>
          <w:sz w:val="20"/>
          <w:szCs w:val="20"/>
        </w:rPr>
        <w:t>0% cheaper than fresh wood</w:t>
      </w:r>
      <w:r w:rsidR="00670229" w:rsidRPr="00D7002D">
        <w:rPr>
          <w:sz w:val="20"/>
          <w:szCs w:val="20"/>
        </w:rPr>
        <w:t xml:space="preserve"> and </w:t>
      </w:r>
      <w:r w:rsidR="0029365E" w:rsidRPr="00D7002D">
        <w:rPr>
          <w:sz w:val="20"/>
          <w:szCs w:val="20"/>
        </w:rPr>
        <w:t>generally dryer</w:t>
      </w:r>
      <w:r w:rsidR="003F13EF" w:rsidRPr="00D7002D">
        <w:rPr>
          <w:sz w:val="20"/>
          <w:szCs w:val="20"/>
        </w:rPr>
        <w:t>,</w:t>
      </w:r>
      <w:r w:rsidR="0029365E" w:rsidRPr="00D7002D">
        <w:rPr>
          <w:sz w:val="20"/>
          <w:szCs w:val="20"/>
        </w:rPr>
        <w:t xml:space="preserve"> </w:t>
      </w:r>
      <w:r w:rsidR="00670229" w:rsidRPr="00D7002D">
        <w:rPr>
          <w:sz w:val="20"/>
          <w:szCs w:val="20"/>
        </w:rPr>
        <w:t xml:space="preserve">which </w:t>
      </w:r>
      <w:r w:rsidR="00703C1B">
        <w:rPr>
          <w:sz w:val="20"/>
          <w:szCs w:val="20"/>
        </w:rPr>
        <w:t>results</w:t>
      </w:r>
      <w:r w:rsidR="00703C1B" w:rsidRPr="00D7002D">
        <w:rPr>
          <w:sz w:val="20"/>
          <w:szCs w:val="20"/>
        </w:rPr>
        <w:t xml:space="preserve"> </w:t>
      </w:r>
      <w:r w:rsidR="00703C1B">
        <w:rPr>
          <w:sz w:val="20"/>
          <w:szCs w:val="20"/>
        </w:rPr>
        <w:t>in a significant</w:t>
      </w:r>
      <w:r w:rsidR="00670229" w:rsidRPr="00D7002D">
        <w:rPr>
          <w:sz w:val="20"/>
          <w:szCs w:val="20"/>
        </w:rPr>
        <w:t xml:space="preserve"> decrease in energy consumption </w:t>
      </w:r>
      <w:r w:rsidR="00703C1B">
        <w:rPr>
          <w:sz w:val="20"/>
          <w:szCs w:val="20"/>
        </w:rPr>
        <w:t>during</w:t>
      </w:r>
      <w:r w:rsidR="00670229" w:rsidRPr="00D7002D">
        <w:rPr>
          <w:sz w:val="20"/>
          <w:szCs w:val="20"/>
        </w:rPr>
        <w:t xml:space="preserve"> the </w:t>
      </w:r>
      <w:r w:rsidR="0029365E" w:rsidRPr="00D7002D">
        <w:rPr>
          <w:sz w:val="20"/>
          <w:szCs w:val="20"/>
        </w:rPr>
        <w:t xml:space="preserve">drying stage of the panel production. </w:t>
      </w:r>
    </w:p>
    <w:p w14:paraId="1D28A9F3" w14:textId="5A4C3709" w:rsidR="00EB2F52" w:rsidRPr="00D7002D" w:rsidRDefault="001E2B32" w:rsidP="00EB2F52">
      <w:pPr>
        <w:spacing w:before="120"/>
        <w:rPr>
          <w:sz w:val="20"/>
          <w:szCs w:val="20"/>
        </w:rPr>
      </w:pPr>
      <w:bookmarkStart w:id="0" w:name="_Hlk93565908"/>
      <w:r w:rsidRPr="00D7002D">
        <w:rPr>
          <w:sz w:val="20"/>
          <w:szCs w:val="20"/>
        </w:rPr>
        <w:t>Jose Matas, Segment Manager Wood at TOMRA Recycling, comments: “</w:t>
      </w:r>
      <w:r w:rsidR="0098505B" w:rsidRPr="00D7002D">
        <w:rPr>
          <w:sz w:val="20"/>
          <w:szCs w:val="20"/>
        </w:rPr>
        <w:t>T</w:t>
      </w:r>
      <w:r w:rsidR="00A06995" w:rsidRPr="00D7002D">
        <w:rPr>
          <w:sz w:val="20"/>
          <w:szCs w:val="20"/>
        </w:rPr>
        <w:t xml:space="preserve">he current market development </w:t>
      </w:r>
      <w:r w:rsidR="0098505B" w:rsidRPr="00D7002D">
        <w:rPr>
          <w:sz w:val="20"/>
          <w:szCs w:val="20"/>
        </w:rPr>
        <w:t>offer</w:t>
      </w:r>
      <w:r w:rsidR="0079165B" w:rsidRPr="00D7002D">
        <w:rPr>
          <w:sz w:val="20"/>
          <w:szCs w:val="20"/>
        </w:rPr>
        <w:t>s</w:t>
      </w:r>
      <w:r w:rsidR="00A06995" w:rsidRPr="00D7002D">
        <w:rPr>
          <w:sz w:val="20"/>
          <w:szCs w:val="20"/>
        </w:rPr>
        <w:t xml:space="preserve"> a huge opportunity </w:t>
      </w:r>
      <w:r w:rsidR="0098505B" w:rsidRPr="00D7002D">
        <w:rPr>
          <w:sz w:val="20"/>
          <w:szCs w:val="20"/>
        </w:rPr>
        <w:t xml:space="preserve">to </w:t>
      </w:r>
      <w:bookmarkStart w:id="1" w:name="_Hlk93562915"/>
      <w:r w:rsidR="00966FB1">
        <w:rPr>
          <w:rFonts w:eastAsia="Times New Roman"/>
          <w:sz w:val="20"/>
          <w:szCs w:val="20"/>
        </w:rPr>
        <w:t>wood-based panels</w:t>
      </w:r>
      <w:r w:rsidR="00D457B2" w:rsidRPr="00D7002D">
        <w:rPr>
          <w:rFonts w:eastAsia="Times New Roman"/>
          <w:sz w:val="20"/>
          <w:szCs w:val="20"/>
        </w:rPr>
        <w:t xml:space="preserve"> </w:t>
      </w:r>
      <w:r w:rsidR="0098505B" w:rsidRPr="00D7002D">
        <w:rPr>
          <w:sz w:val="20"/>
          <w:szCs w:val="20"/>
        </w:rPr>
        <w:t>manufacturers</w:t>
      </w:r>
      <w:bookmarkEnd w:id="1"/>
      <w:r w:rsidR="00A279D5" w:rsidRPr="00D7002D">
        <w:rPr>
          <w:sz w:val="20"/>
          <w:szCs w:val="20"/>
        </w:rPr>
        <w:t>.</w:t>
      </w:r>
      <w:r w:rsidR="0098505B" w:rsidRPr="00D7002D">
        <w:rPr>
          <w:sz w:val="20"/>
          <w:szCs w:val="20"/>
        </w:rPr>
        <w:t xml:space="preserve"> </w:t>
      </w:r>
      <w:r w:rsidR="00A279D5" w:rsidRPr="00D7002D">
        <w:rPr>
          <w:sz w:val="20"/>
          <w:szCs w:val="20"/>
        </w:rPr>
        <w:t xml:space="preserve">Using high-quality recycled materials allows them to produce </w:t>
      </w:r>
      <w:bookmarkStart w:id="2" w:name="_Hlk93563013"/>
      <w:r w:rsidR="00966FB1" w:rsidRPr="00661D44">
        <w:rPr>
          <w:sz w:val="20"/>
          <w:szCs w:val="20"/>
        </w:rPr>
        <w:t>superior quality</w:t>
      </w:r>
      <w:r w:rsidR="00A279D5" w:rsidRPr="00661D44">
        <w:rPr>
          <w:sz w:val="20"/>
          <w:szCs w:val="20"/>
        </w:rPr>
        <w:t xml:space="preserve"> </w:t>
      </w:r>
      <w:bookmarkEnd w:id="2"/>
      <w:r w:rsidR="0079165B" w:rsidRPr="00661D44">
        <w:rPr>
          <w:sz w:val="20"/>
          <w:szCs w:val="20"/>
        </w:rPr>
        <w:t>wood-based panels</w:t>
      </w:r>
      <w:r w:rsidR="00966FB1" w:rsidRPr="00661D44">
        <w:rPr>
          <w:sz w:val="20"/>
          <w:szCs w:val="20"/>
        </w:rPr>
        <w:t xml:space="preserve">, </w:t>
      </w:r>
      <w:r w:rsidR="008B4F3F" w:rsidRPr="00661D44">
        <w:rPr>
          <w:sz w:val="20"/>
          <w:szCs w:val="20"/>
        </w:rPr>
        <w:t>achieve</w:t>
      </w:r>
      <w:r w:rsidR="0094352F" w:rsidRPr="00661D44">
        <w:rPr>
          <w:sz w:val="20"/>
          <w:szCs w:val="20"/>
        </w:rPr>
        <w:t xml:space="preserve"> higher yield</w:t>
      </w:r>
      <w:r w:rsidR="008B4F3F" w:rsidRPr="00661D44">
        <w:rPr>
          <w:sz w:val="20"/>
          <w:szCs w:val="20"/>
        </w:rPr>
        <w:t>s</w:t>
      </w:r>
      <w:r w:rsidR="00966FB1" w:rsidRPr="00661D44">
        <w:rPr>
          <w:sz w:val="20"/>
          <w:szCs w:val="20"/>
        </w:rPr>
        <w:t xml:space="preserve"> </w:t>
      </w:r>
      <w:r w:rsidR="00A76E1C" w:rsidRPr="00661D44">
        <w:rPr>
          <w:sz w:val="20"/>
          <w:szCs w:val="20"/>
        </w:rPr>
        <w:t>and</w:t>
      </w:r>
      <w:r w:rsidR="00966FB1" w:rsidRPr="00661D44">
        <w:rPr>
          <w:sz w:val="20"/>
          <w:szCs w:val="20"/>
        </w:rPr>
        <w:t xml:space="preserve"> outputs</w:t>
      </w:r>
      <w:r w:rsidR="0094352F" w:rsidRPr="00661D44">
        <w:rPr>
          <w:sz w:val="20"/>
          <w:szCs w:val="20"/>
        </w:rPr>
        <w:t xml:space="preserve"> while </w:t>
      </w:r>
      <w:r w:rsidR="00CC628A" w:rsidRPr="00661D44">
        <w:rPr>
          <w:sz w:val="20"/>
          <w:szCs w:val="20"/>
        </w:rPr>
        <w:t>profiting from considerable cost reductions</w:t>
      </w:r>
      <w:r w:rsidR="00F34940" w:rsidRPr="00661D44">
        <w:rPr>
          <w:sz w:val="20"/>
          <w:szCs w:val="20"/>
        </w:rPr>
        <w:t xml:space="preserve">, </w:t>
      </w:r>
      <w:r w:rsidR="0094352F" w:rsidRPr="00661D44">
        <w:rPr>
          <w:sz w:val="20"/>
          <w:szCs w:val="20"/>
        </w:rPr>
        <w:t xml:space="preserve">preserving natural </w:t>
      </w:r>
      <w:r w:rsidR="00661D44" w:rsidRPr="00661D44">
        <w:rPr>
          <w:sz w:val="20"/>
          <w:szCs w:val="20"/>
        </w:rPr>
        <w:t>resources,</w:t>
      </w:r>
      <w:r w:rsidR="003F13EF" w:rsidRPr="00661D44">
        <w:rPr>
          <w:sz w:val="20"/>
          <w:szCs w:val="20"/>
        </w:rPr>
        <w:t xml:space="preserve"> and decreasing CO2 emissions</w:t>
      </w:r>
      <w:r w:rsidR="0094352F" w:rsidRPr="00661D44">
        <w:rPr>
          <w:sz w:val="20"/>
          <w:szCs w:val="20"/>
        </w:rPr>
        <w:t>.”</w:t>
      </w:r>
      <w:r w:rsidR="0094352F" w:rsidRPr="00FC13DB">
        <w:rPr>
          <w:color w:val="FF0000"/>
          <w:sz w:val="20"/>
          <w:szCs w:val="20"/>
        </w:rPr>
        <w:t xml:space="preserve"> </w:t>
      </w:r>
    </w:p>
    <w:bookmarkEnd w:id="0"/>
    <w:p w14:paraId="1B94333A" w14:textId="0E6E517C" w:rsidR="00D609FD" w:rsidRPr="00D7002D" w:rsidRDefault="00D609FD" w:rsidP="009A4717">
      <w:pPr>
        <w:rPr>
          <w:sz w:val="20"/>
          <w:szCs w:val="20"/>
        </w:rPr>
      </w:pPr>
    </w:p>
    <w:p w14:paraId="74188C58" w14:textId="46099DA0" w:rsidR="003F13EF" w:rsidRPr="00D7002D" w:rsidRDefault="003F13EF" w:rsidP="009A4717">
      <w:pPr>
        <w:rPr>
          <w:sz w:val="20"/>
          <w:szCs w:val="20"/>
        </w:rPr>
      </w:pPr>
      <w:r w:rsidRPr="00D7002D">
        <w:rPr>
          <w:sz w:val="20"/>
          <w:szCs w:val="20"/>
        </w:rPr>
        <w:t xml:space="preserve">Despite the advantages </w:t>
      </w:r>
      <w:r w:rsidR="00F43022" w:rsidRPr="00D7002D">
        <w:rPr>
          <w:sz w:val="20"/>
          <w:szCs w:val="20"/>
        </w:rPr>
        <w:t>of wood waste recycling</w:t>
      </w:r>
      <w:r w:rsidRPr="00D7002D">
        <w:rPr>
          <w:sz w:val="20"/>
          <w:szCs w:val="20"/>
        </w:rPr>
        <w:t xml:space="preserve"> and </w:t>
      </w:r>
      <w:r w:rsidR="008B4F3F">
        <w:rPr>
          <w:sz w:val="20"/>
          <w:szCs w:val="20"/>
        </w:rPr>
        <w:t>market trends</w:t>
      </w:r>
      <w:r w:rsidRPr="00D7002D">
        <w:rPr>
          <w:sz w:val="20"/>
          <w:szCs w:val="20"/>
        </w:rPr>
        <w:t xml:space="preserve">, </w:t>
      </w:r>
      <w:r w:rsidR="00F43022" w:rsidRPr="00D7002D">
        <w:rPr>
          <w:sz w:val="20"/>
          <w:szCs w:val="20"/>
        </w:rPr>
        <w:t>a lack of infrastructure impedes the sector’s development</w:t>
      </w:r>
      <w:r w:rsidRPr="00D7002D">
        <w:rPr>
          <w:sz w:val="20"/>
          <w:szCs w:val="20"/>
        </w:rPr>
        <w:t xml:space="preserve">. Whereas Central Europe performs well in waste management from collection to recycling and reuse, </w:t>
      </w:r>
      <w:r w:rsidR="00067360" w:rsidRPr="00D7002D">
        <w:rPr>
          <w:sz w:val="20"/>
          <w:szCs w:val="20"/>
        </w:rPr>
        <w:t xml:space="preserve">the waste wood market outside Central Europe is still in its infancy. </w:t>
      </w:r>
      <w:r w:rsidRPr="00D7002D">
        <w:rPr>
          <w:sz w:val="20"/>
          <w:szCs w:val="20"/>
        </w:rPr>
        <w:t xml:space="preserve">A current view on the market reveals </w:t>
      </w:r>
      <w:r w:rsidR="00F43022" w:rsidRPr="00D7002D">
        <w:rPr>
          <w:sz w:val="20"/>
          <w:szCs w:val="20"/>
        </w:rPr>
        <w:t>considerable</w:t>
      </w:r>
      <w:r w:rsidR="00FA5525" w:rsidRPr="00D7002D">
        <w:rPr>
          <w:sz w:val="20"/>
          <w:szCs w:val="20"/>
        </w:rPr>
        <w:t xml:space="preserve"> discrepancies in segment maturity and opportunities for growth: Italy</w:t>
      </w:r>
      <w:r w:rsidR="00F43022" w:rsidRPr="00D7002D">
        <w:rPr>
          <w:sz w:val="20"/>
          <w:szCs w:val="20"/>
        </w:rPr>
        <w:t>,</w:t>
      </w:r>
      <w:r w:rsidR="00FA5525" w:rsidRPr="00D7002D">
        <w:rPr>
          <w:sz w:val="20"/>
          <w:szCs w:val="20"/>
        </w:rPr>
        <w:t xml:space="preserve"> for instance</w:t>
      </w:r>
      <w:r w:rsidR="00F43022" w:rsidRPr="00D7002D">
        <w:rPr>
          <w:sz w:val="20"/>
          <w:szCs w:val="20"/>
        </w:rPr>
        <w:t>,</w:t>
      </w:r>
      <w:r w:rsidR="00FA5525" w:rsidRPr="00D7002D">
        <w:rPr>
          <w:sz w:val="20"/>
          <w:szCs w:val="20"/>
        </w:rPr>
        <w:t xml:space="preserve"> collects about 2 million metric tons of waste wood annually</w:t>
      </w:r>
      <w:r w:rsidR="00F43022" w:rsidRPr="00D7002D">
        <w:rPr>
          <w:sz w:val="20"/>
          <w:szCs w:val="20"/>
        </w:rPr>
        <w:t>,</w:t>
      </w:r>
      <w:r w:rsidR="00FA5525" w:rsidRPr="00D7002D">
        <w:rPr>
          <w:sz w:val="20"/>
          <w:szCs w:val="20"/>
        </w:rPr>
        <w:t xml:space="preserve"> of which 63% is recycled and turned into panel boards. As a result, </w:t>
      </w:r>
      <w:r w:rsidR="008B4F3F">
        <w:rPr>
          <w:sz w:val="20"/>
          <w:szCs w:val="20"/>
        </w:rPr>
        <w:t>a</w:t>
      </w:r>
      <w:r w:rsidR="008B4F3F" w:rsidRPr="008B4F3F">
        <w:rPr>
          <w:sz w:val="20"/>
          <w:szCs w:val="20"/>
        </w:rPr>
        <w:t>pproximately 2 million tons of CO2 are saved annually</w:t>
      </w:r>
      <w:r w:rsidR="00FA5525" w:rsidRPr="00D7002D">
        <w:rPr>
          <w:sz w:val="20"/>
          <w:szCs w:val="20"/>
        </w:rPr>
        <w:t xml:space="preserve">, positively </w:t>
      </w:r>
      <w:r w:rsidR="00F43022" w:rsidRPr="00D7002D">
        <w:rPr>
          <w:sz w:val="20"/>
          <w:szCs w:val="20"/>
        </w:rPr>
        <w:t>impact</w:t>
      </w:r>
      <w:r w:rsidR="008B4F3F">
        <w:rPr>
          <w:sz w:val="20"/>
          <w:szCs w:val="20"/>
        </w:rPr>
        <w:t>ing</w:t>
      </w:r>
      <w:r w:rsidR="00F43022" w:rsidRPr="00D7002D">
        <w:rPr>
          <w:sz w:val="20"/>
          <w:szCs w:val="20"/>
        </w:rPr>
        <w:t xml:space="preserve"> </w:t>
      </w:r>
      <w:r w:rsidR="00FA5525" w:rsidRPr="00D7002D">
        <w:rPr>
          <w:sz w:val="20"/>
          <w:szCs w:val="20"/>
        </w:rPr>
        <w:t>the countr</w:t>
      </w:r>
      <w:r w:rsidR="008B4F3F">
        <w:rPr>
          <w:sz w:val="20"/>
          <w:szCs w:val="20"/>
        </w:rPr>
        <w:t>y’s</w:t>
      </w:r>
      <w:r w:rsidR="00FA5525" w:rsidRPr="00D7002D">
        <w:rPr>
          <w:sz w:val="20"/>
          <w:szCs w:val="20"/>
        </w:rPr>
        <w:t xml:space="preserve"> environmental credentials</w:t>
      </w:r>
      <w:r w:rsidR="00F43022" w:rsidRPr="00D7002D">
        <w:rPr>
          <w:sz w:val="20"/>
          <w:szCs w:val="20"/>
          <w:vertAlign w:val="superscript"/>
        </w:rPr>
        <w:t>1</w:t>
      </w:r>
      <w:r w:rsidR="00FA5525" w:rsidRPr="00D7002D">
        <w:rPr>
          <w:sz w:val="20"/>
          <w:szCs w:val="20"/>
        </w:rPr>
        <w:t xml:space="preserve">. </w:t>
      </w:r>
      <w:r w:rsidR="000B3668" w:rsidRPr="00D7002D">
        <w:rPr>
          <w:sz w:val="20"/>
          <w:szCs w:val="20"/>
        </w:rPr>
        <w:t xml:space="preserve">Opposed to </w:t>
      </w:r>
      <w:r w:rsidR="008C6B11">
        <w:rPr>
          <w:sz w:val="20"/>
          <w:szCs w:val="20"/>
        </w:rPr>
        <w:t>Italy’s</w:t>
      </w:r>
      <w:r w:rsidR="00C00476" w:rsidRPr="00D7002D">
        <w:rPr>
          <w:sz w:val="20"/>
          <w:szCs w:val="20"/>
        </w:rPr>
        <w:t xml:space="preserve"> </w:t>
      </w:r>
      <w:r w:rsidR="008B4F3F">
        <w:rPr>
          <w:sz w:val="20"/>
          <w:szCs w:val="20"/>
        </w:rPr>
        <w:t>high</w:t>
      </w:r>
      <w:r w:rsidR="000B3668" w:rsidRPr="00D7002D">
        <w:rPr>
          <w:sz w:val="20"/>
          <w:szCs w:val="20"/>
        </w:rPr>
        <w:t xml:space="preserve">-performing </w:t>
      </w:r>
      <w:r w:rsidR="008B4F3F">
        <w:rPr>
          <w:sz w:val="20"/>
          <w:szCs w:val="20"/>
        </w:rPr>
        <w:t>system</w:t>
      </w:r>
      <w:r w:rsidR="008B4F3F" w:rsidRPr="00D7002D">
        <w:rPr>
          <w:sz w:val="20"/>
          <w:szCs w:val="20"/>
        </w:rPr>
        <w:t xml:space="preserve"> </w:t>
      </w:r>
      <w:r w:rsidR="008C6B11">
        <w:rPr>
          <w:sz w:val="20"/>
          <w:szCs w:val="20"/>
        </w:rPr>
        <w:t>for waste wood collection and recycling</w:t>
      </w:r>
      <w:r w:rsidR="000B3668" w:rsidRPr="00D7002D">
        <w:rPr>
          <w:sz w:val="20"/>
          <w:szCs w:val="20"/>
        </w:rPr>
        <w:t>, the European Union and the United States alone leave approximately 100 million tons of waste wood unrecycled.</w:t>
      </w:r>
      <w:r w:rsidR="00C00476" w:rsidRPr="00D7002D">
        <w:rPr>
          <w:sz w:val="20"/>
          <w:szCs w:val="20"/>
          <w:vertAlign w:val="superscript"/>
        </w:rPr>
        <w:t xml:space="preserve">2 </w:t>
      </w:r>
      <w:r w:rsidR="001C2A7D" w:rsidRPr="00D7002D">
        <w:rPr>
          <w:sz w:val="20"/>
          <w:szCs w:val="20"/>
        </w:rPr>
        <w:t>The</w:t>
      </w:r>
      <w:r w:rsidR="000E4081" w:rsidRPr="00D7002D">
        <w:rPr>
          <w:sz w:val="20"/>
          <w:szCs w:val="20"/>
        </w:rPr>
        <w:t xml:space="preserve"> figures show untapped opportunities that can be exploited when implementing </w:t>
      </w:r>
      <w:r w:rsidR="008C6B11">
        <w:rPr>
          <w:sz w:val="20"/>
          <w:szCs w:val="20"/>
        </w:rPr>
        <w:t xml:space="preserve">holistic resource </w:t>
      </w:r>
      <w:r w:rsidR="000E4081" w:rsidRPr="00D7002D">
        <w:rPr>
          <w:sz w:val="20"/>
          <w:szCs w:val="20"/>
        </w:rPr>
        <w:t xml:space="preserve">systems </w:t>
      </w:r>
      <w:r w:rsidR="008C6B11">
        <w:rPr>
          <w:sz w:val="20"/>
          <w:szCs w:val="20"/>
        </w:rPr>
        <w:t>to effectively</w:t>
      </w:r>
      <w:r w:rsidR="000E4081" w:rsidRPr="00D7002D">
        <w:rPr>
          <w:sz w:val="20"/>
          <w:szCs w:val="20"/>
        </w:rPr>
        <w:t xml:space="preserve"> collect, sort, and </w:t>
      </w:r>
      <w:r w:rsidR="008C6B11">
        <w:rPr>
          <w:sz w:val="20"/>
          <w:szCs w:val="20"/>
        </w:rPr>
        <w:t>recycle waste wood</w:t>
      </w:r>
      <w:r w:rsidR="000E4081" w:rsidRPr="00D7002D">
        <w:rPr>
          <w:sz w:val="20"/>
          <w:szCs w:val="20"/>
        </w:rPr>
        <w:t xml:space="preserve">. </w:t>
      </w:r>
    </w:p>
    <w:p w14:paraId="5871AEEA" w14:textId="1C503993" w:rsidR="00C00476" w:rsidRPr="00D7002D" w:rsidRDefault="00C00476" w:rsidP="009A4717">
      <w:pPr>
        <w:rPr>
          <w:sz w:val="20"/>
          <w:szCs w:val="20"/>
          <w:vertAlign w:val="superscript"/>
        </w:rPr>
      </w:pPr>
    </w:p>
    <w:p w14:paraId="01A0DAFC" w14:textId="26DAA9D7" w:rsidR="0066309F" w:rsidRPr="00D7002D" w:rsidRDefault="00814638" w:rsidP="0066309F">
      <w:pPr>
        <w:rPr>
          <w:b/>
          <w:bCs/>
          <w:sz w:val="20"/>
          <w:szCs w:val="20"/>
        </w:rPr>
      </w:pPr>
      <w:r w:rsidRPr="00D7002D">
        <w:rPr>
          <w:b/>
          <w:bCs/>
          <w:sz w:val="20"/>
          <w:szCs w:val="20"/>
        </w:rPr>
        <w:t>Unleashing the power of sensor-based sorting</w:t>
      </w:r>
    </w:p>
    <w:p w14:paraId="79F75B3C" w14:textId="77777777" w:rsidR="00EE2D6A" w:rsidRPr="00D7002D" w:rsidRDefault="00EE2D6A" w:rsidP="0066309F">
      <w:pPr>
        <w:rPr>
          <w:sz w:val="20"/>
          <w:szCs w:val="20"/>
        </w:rPr>
      </w:pPr>
    </w:p>
    <w:p w14:paraId="508FD0A5" w14:textId="34A2F3FB" w:rsidR="008F060B" w:rsidRPr="00D7002D" w:rsidRDefault="00740E09" w:rsidP="00740E09">
      <w:pPr>
        <w:rPr>
          <w:sz w:val="20"/>
          <w:szCs w:val="20"/>
        </w:rPr>
      </w:pPr>
      <w:r w:rsidRPr="00D7002D">
        <w:rPr>
          <w:sz w:val="20"/>
          <w:szCs w:val="20"/>
        </w:rPr>
        <w:t>The</w:t>
      </w:r>
      <w:r w:rsidR="00335528" w:rsidRPr="00D7002D">
        <w:rPr>
          <w:sz w:val="20"/>
          <w:szCs w:val="20"/>
        </w:rPr>
        <w:t xml:space="preserve"> particleboard manufacturer’s quest to increase recycled content and </w:t>
      </w:r>
      <w:r w:rsidR="001C2A7D" w:rsidRPr="00D7002D">
        <w:rPr>
          <w:sz w:val="20"/>
          <w:szCs w:val="20"/>
        </w:rPr>
        <w:t>promote sustainable wood management</w:t>
      </w:r>
      <w:r w:rsidR="00335528" w:rsidRPr="00D7002D">
        <w:rPr>
          <w:sz w:val="20"/>
          <w:szCs w:val="20"/>
        </w:rPr>
        <w:t xml:space="preserve"> requires optimized processes</w:t>
      </w:r>
      <w:r w:rsidR="00245476" w:rsidRPr="00D7002D">
        <w:rPr>
          <w:sz w:val="20"/>
          <w:szCs w:val="20"/>
        </w:rPr>
        <w:t xml:space="preserve"> and </w:t>
      </w:r>
      <w:r w:rsidRPr="00D7002D">
        <w:rPr>
          <w:sz w:val="20"/>
          <w:szCs w:val="20"/>
        </w:rPr>
        <w:t xml:space="preserve">advanced technologies to recover pure material fractions from a waste wood infeed stream. </w:t>
      </w:r>
      <w:bookmarkStart w:id="3" w:name="_Hlk93502759"/>
      <w:r w:rsidRPr="00D7002D">
        <w:rPr>
          <w:sz w:val="20"/>
          <w:szCs w:val="20"/>
        </w:rPr>
        <w:t>Thus, r</w:t>
      </w:r>
      <w:r w:rsidR="008B2A42" w:rsidRPr="00D7002D">
        <w:rPr>
          <w:sz w:val="20"/>
          <w:szCs w:val="20"/>
        </w:rPr>
        <w:t xml:space="preserve">ecyclers and </w:t>
      </w:r>
      <w:r w:rsidR="00481C1E" w:rsidRPr="00D7002D">
        <w:rPr>
          <w:rFonts w:eastAsia="Times New Roman"/>
          <w:sz w:val="20"/>
          <w:szCs w:val="20"/>
        </w:rPr>
        <w:t xml:space="preserve">particleboard </w:t>
      </w:r>
      <w:r w:rsidR="008B2A42" w:rsidRPr="00D7002D">
        <w:rPr>
          <w:sz w:val="20"/>
          <w:szCs w:val="20"/>
        </w:rPr>
        <w:t>manufacturers are advised to invest in the respective sorting technology</w:t>
      </w:r>
      <w:r w:rsidR="004B19D5" w:rsidRPr="00D7002D">
        <w:rPr>
          <w:sz w:val="20"/>
          <w:szCs w:val="20"/>
        </w:rPr>
        <w:t xml:space="preserve"> to keep pace with industry demands </w:t>
      </w:r>
      <w:r w:rsidR="00EB3582">
        <w:rPr>
          <w:sz w:val="20"/>
          <w:szCs w:val="20"/>
        </w:rPr>
        <w:t xml:space="preserve">and </w:t>
      </w:r>
      <w:r w:rsidR="008C6B11" w:rsidRPr="008C6B11">
        <w:rPr>
          <w:sz w:val="20"/>
          <w:szCs w:val="20"/>
        </w:rPr>
        <w:t>evolve with the market</w:t>
      </w:r>
      <w:bookmarkEnd w:id="3"/>
      <w:r w:rsidR="008C6B11" w:rsidRPr="008C6B11">
        <w:rPr>
          <w:sz w:val="20"/>
          <w:szCs w:val="20"/>
        </w:rPr>
        <w:t xml:space="preserve">. </w:t>
      </w:r>
      <w:r w:rsidR="008C6B11" w:rsidRPr="00E81599">
        <w:rPr>
          <w:sz w:val="20"/>
          <w:szCs w:val="20"/>
        </w:rPr>
        <w:t>New sorting technology quickly adapts to changing waste composition</w:t>
      </w:r>
      <w:r w:rsidR="005611FE" w:rsidRPr="00E81599">
        <w:rPr>
          <w:sz w:val="20"/>
          <w:szCs w:val="20"/>
        </w:rPr>
        <w:t>s, increasing purity demands</w:t>
      </w:r>
      <w:r w:rsidR="007D721A" w:rsidRPr="00E81599">
        <w:rPr>
          <w:sz w:val="20"/>
          <w:szCs w:val="20"/>
        </w:rPr>
        <w:t>,</w:t>
      </w:r>
      <w:r w:rsidR="005611FE" w:rsidRPr="00E81599">
        <w:rPr>
          <w:sz w:val="20"/>
          <w:szCs w:val="20"/>
        </w:rPr>
        <w:t xml:space="preserve"> and </w:t>
      </w:r>
      <w:r w:rsidR="00E44B22" w:rsidRPr="00E81599">
        <w:rPr>
          <w:sz w:val="20"/>
          <w:szCs w:val="20"/>
        </w:rPr>
        <w:t>recovering</w:t>
      </w:r>
      <w:r w:rsidR="005611FE" w:rsidRPr="00E81599">
        <w:rPr>
          <w:sz w:val="20"/>
          <w:szCs w:val="20"/>
        </w:rPr>
        <w:t xml:space="preserve"> single fractions</w:t>
      </w:r>
      <w:del w:id="4" w:author="Michèle Wiemer" w:date="2022-01-31T08:14:00Z">
        <w:r w:rsidR="001C2A7D" w:rsidRPr="00E81599" w:rsidDel="005C4F64">
          <w:rPr>
            <w:sz w:val="20"/>
            <w:szCs w:val="20"/>
          </w:rPr>
          <w:delText>,</w:delText>
        </w:r>
        <w:r w:rsidR="007D721A" w:rsidRPr="00E81599" w:rsidDel="005C4F64">
          <w:rPr>
            <w:sz w:val="20"/>
            <w:szCs w:val="20"/>
          </w:rPr>
          <w:delText xml:space="preserve"> </w:delText>
        </w:r>
        <w:r w:rsidR="00E44B22" w:rsidRPr="00E81599" w:rsidDel="005C4F64">
          <w:rPr>
            <w:sz w:val="20"/>
            <w:szCs w:val="20"/>
          </w:rPr>
          <w:delText xml:space="preserve">like </w:delText>
        </w:r>
        <w:r w:rsidR="007D721A" w:rsidRPr="00E81599" w:rsidDel="005C4F64">
          <w:rPr>
            <w:sz w:val="20"/>
            <w:szCs w:val="20"/>
          </w:rPr>
          <w:delText>MDF</w:delText>
        </w:r>
      </w:del>
      <w:r w:rsidR="00E2793E" w:rsidRPr="00E81599">
        <w:rPr>
          <w:sz w:val="20"/>
          <w:szCs w:val="20"/>
        </w:rPr>
        <w:t>.</w:t>
      </w:r>
      <w:r w:rsidR="00E2793E" w:rsidRPr="00D7002D">
        <w:rPr>
          <w:sz w:val="20"/>
          <w:szCs w:val="20"/>
        </w:rPr>
        <w:t xml:space="preserve"> </w:t>
      </w:r>
      <w:r w:rsidR="007D721A" w:rsidRPr="00D7002D">
        <w:rPr>
          <w:sz w:val="20"/>
          <w:szCs w:val="20"/>
        </w:rPr>
        <w:t xml:space="preserve">Integrating </w:t>
      </w:r>
      <w:r w:rsidR="00E44B22">
        <w:rPr>
          <w:sz w:val="20"/>
          <w:szCs w:val="20"/>
        </w:rPr>
        <w:t>a wood sorting solution</w:t>
      </w:r>
      <w:r w:rsidR="007D721A" w:rsidRPr="00D7002D">
        <w:rPr>
          <w:sz w:val="20"/>
          <w:szCs w:val="20"/>
        </w:rPr>
        <w:t xml:space="preserve"> in recycling and production plants enables them to </w:t>
      </w:r>
      <w:r w:rsidR="00E44B22">
        <w:rPr>
          <w:sz w:val="20"/>
          <w:szCs w:val="20"/>
        </w:rPr>
        <w:t>separate</w:t>
      </w:r>
      <w:r w:rsidR="008F060B" w:rsidRPr="00D7002D">
        <w:rPr>
          <w:sz w:val="20"/>
          <w:szCs w:val="20"/>
        </w:rPr>
        <w:t xml:space="preserve"> non-processed wood and processed wood from</w:t>
      </w:r>
      <w:r w:rsidR="008B2A42" w:rsidRPr="00D7002D">
        <w:rPr>
          <w:sz w:val="20"/>
          <w:szCs w:val="20"/>
        </w:rPr>
        <w:t xml:space="preserve"> </w:t>
      </w:r>
      <w:r w:rsidR="00E44B22">
        <w:rPr>
          <w:sz w:val="20"/>
          <w:szCs w:val="20"/>
        </w:rPr>
        <w:t>complex mixed waste stream</w:t>
      </w:r>
      <w:r w:rsidR="00E2793E" w:rsidRPr="00D7002D">
        <w:rPr>
          <w:sz w:val="20"/>
          <w:szCs w:val="20"/>
        </w:rPr>
        <w:t xml:space="preserve"> and use the purest materials </w:t>
      </w:r>
      <w:r w:rsidR="001C2A7D" w:rsidRPr="00D7002D">
        <w:rPr>
          <w:sz w:val="20"/>
          <w:szCs w:val="20"/>
        </w:rPr>
        <w:t>to produce</w:t>
      </w:r>
      <w:r w:rsidR="00E2793E" w:rsidRPr="00D7002D">
        <w:rPr>
          <w:sz w:val="20"/>
          <w:szCs w:val="20"/>
        </w:rPr>
        <w:t xml:space="preserve"> high-quality </w:t>
      </w:r>
      <w:r w:rsidR="00481C1E" w:rsidRPr="00D7002D">
        <w:rPr>
          <w:rFonts w:eastAsia="Times New Roman"/>
          <w:sz w:val="20"/>
          <w:szCs w:val="20"/>
        </w:rPr>
        <w:t xml:space="preserve">particleboard </w:t>
      </w:r>
      <w:r w:rsidR="00E2793E" w:rsidRPr="00D7002D">
        <w:rPr>
          <w:sz w:val="20"/>
          <w:szCs w:val="20"/>
        </w:rPr>
        <w:t>on an industrial scale.</w:t>
      </w:r>
      <w:r w:rsidR="007D721A" w:rsidRPr="00D7002D">
        <w:rPr>
          <w:sz w:val="20"/>
          <w:szCs w:val="20"/>
        </w:rPr>
        <w:t xml:space="preserve"> </w:t>
      </w:r>
    </w:p>
    <w:p w14:paraId="0EFD7E3D" w14:textId="2DE0A2A8" w:rsidR="007D721A" w:rsidRPr="00D7002D" w:rsidRDefault="007D721A" w:rsidP="00740E09">
      <w:pPr>
        <w:rPr>
          <w:sz w:val="20"/>
          <w:szCs w:val="20"/>
        </w:rPr>
      </w:pPr>
    </w:p>
    <w:p w14:paraId="663245F7" w14:textId="3AFB99C1" w:rsidR="005661CD" w:rsidRPr="00D7002D" w:rsidRDefault="007D721A" w:rsidP="006A07E3">
      <w:pPr>
        <w:rPr>
          <w:sz w:val="20"/>
          <w:szCs w:val="20"/>
        </w:rPr>
      </w:pPr>
      <w:r w:rsidRPr="00D7002D">
        <w:rPr>
          <w:sz w:val="20"/>
          <w:szCs w:val="20"/>
        </w:rPr>
        <w:t>T</w:t>
      </w:r>
      <w:r w:rsidR="00E2793E" w:rsidRPr="00D7002D">
        <w:rPr>
          <w:sz w:val="20"/>
          <w:szCs w:val="20"/>
        </w:rPr>
        <w:t xml:space="preserve">he ideal solution consists of two </w:t>
      </w:r>
      <w:r w:rsidR="00E44B22">
        <w:rPr>
          <w:sz w:val="20"/>
          <w:szCs w:val="20"/>
        </w:rPr>
        <w:t xml:space="preserve">sorting </w:t>
      </w:r>
      <w:r w:rsidR="00E2793E" w:rsidRPr="00D7002D">
        <w:rPr>
          <w:sz w:val="20"/>
          <w:szCs w:val="20"/>
        </w:rPr>
        <w:t xml:space="preserve">systems, </w:t>
      </w:r>
      <w:r w:rsidR="00E44B22">
        <w:rPr>
          <w:sz w:val="20"/>
          <w:szCs w:val="20"/>
        </w:rPr>
        <w:t>a high-throughput unit</w:t>
      </w:r>
      <w:r w:rsidR="00E44B22" w:rsidRPr="00D7002D">
        <w:rPr>
          <w:sz w:val="20"/>
          <w:szCs w:val="20"/>
        </w:rPr>
        <w:t xml:space="preserve"> </w:t>
      </w:r>
      <w:r w:rsidR="00E2793E" w:rsidRPr="00D7002D">
        <w:rPr>
          <w:sz w:val="20"/>
          <w:szCs w:val="20"/>
        </w:rPr>
        <w:t xml:space="preserve">for </w:t>
      </w:r>
      <w:r w:rsidR="001C2A7D" w:rsidRPr="00D7002D">
        <w:rPr>
          <w:sz w:val="20"/>
          <w:szCs w:val="20"/>
        </w:rPr>
        <w:t>removing</w:t>
      </w:r>
      <w:r w:rsidR="00E2793E" w:rsidRPr="00D7002D">
        <w:rPr>
          <w:sz w:val="20"/>
          <w:szCs w:val="20"/>
        </w:rPr>
        <w:t xml:space="preserve"> inert material and </w:t>
      </w:r>
      <w:r w:rsidR="00C23EA9" w:rsidRPr="00D7002D">
        <w:rPr>
          <w:sz w:val="20"/>
          <w:szCs w:val="20"/>
        </w:rPr>
        <w:t xml:space="preserve">metals and </w:t>
      </w:r>
      <w:r w:rsidR="00E44B22">
        <w:rPr>
          <w:sz w:val="20"/>
          <w:szCs w:val="20"/>
        </w:rPr>
        <w:t>a state-of-the-art optical</w:t>
      </w:r>
      <w:r w:rsidR="001C2A7D" w:rsidRPr="00D7002D">
        <w:rPr>
          <w:sz w:val="20"/>
          <w:szCs w:val="20"/>
        </w:rPr>
        <w:t xml:space="preserve"> sort</w:t>
      </w:r>
      <w:r w:rsidR="00E44B22">
        <w:rPr>
          <w:sz w:val="20"/>
          <w:szCs w:val="20"/>
        </w:rPr>
        <w:t>er</w:t>
      </w:r>
      <w:r w:rsidR="001C2A7D" w:rsidRPr="00D7002D">
        <w:rPr>
          <w:sz w:val="20"/>
          <w:szCs w:val="20"/>
        </w:rPr>
        <w:t xml:space="preserve"> </w:t>
      </w:r>
      <w:r w:rsidR="00FC13DB" w:rsidRPr="00661D44">
        <w:rPr>
          <w:sz w:val="20"/>
          <w:szCs w:val="20"/>
        </w:rPr>
        <w:t>with an integrated deep learning technology</w:t>
      </w:r>
      <w:r w:rsidR="00FC13DB" w:rsidRPr="00FC13DB">
        <w:rPr>
          <w:color w:val="FF0000"/>
          <w:sz w:val="20"/>
          <w:szCs w:val="20"/>
        </w:rPr>
        <w:t xml:space="preserve"> </w:t>
      </w:r>
      <w:r w:rsidR="00E44B22">
        <w:rPr>
          <w:sz w:val="20"/>
          <w:szCs w:val="20"/>
        </w:rPr>
        <w:t>to separate</w:t>
      </w:r>
      <w:r w:rsidR="00E44B22" w:rsidRPr="00D7002D">
        <w:rPr>
          <w:sz w:val="20"/>
          <w:szCs w:val="20"/>
        </w:rPr>
        <w:t xml:space="preserve"> </w:t>
      </w:r>
      <w:r w:rsidR="001C2A7D" w:rsidRPr="00D7002D">
        <w:rPr>
          <w:sz w:val="20"/>
          <w:szCs w:val="20"/>
        </w:rPr>
        <w:t xml:space="preserve">waste </w:t>
      </w:r>
      <w:r w:rsidR="001C2A7D" w:rsidRPr="00D7002D">
        <w:rPr>
          <w:sz w:val="20"/>
          <w:szCs w:val="20"/>
        </w:rPr>
        <w:lastRenderedPageBreak/>
        <w:t>wood into different material grades</w:t>
      </w:r>
      <w:r w:rsidR="00E2793E" w:rsidRPr="00D7002D">
        <w:rPr>
          <w:sz w:val="20"/>
          <w:szCs w:val="20"/>
        </w:rPr>
        <w:t>.</w:t>
      </w:r>
      <w:r w:rsidRPr="00D7002D">
        <w:rPr>
          <w:sz w:val="20"/>
          <w:szCs w:val="20"/>
        </w:rPr>
        <w:t xml:space="preserve"> </w:t>
      </w:r>
      <w:r w:rsidR="00C73860" w:rsidRPr="00D7002D">
        <w:rPr>
          <w:sz w:val="20"/>
          <w:szCs w:val="20"/>
        </w:rPr>
        <w:t>Since 2012</w:t>
      </w:r>
      <w:r w:rsidR="00E44B22">
        <w:rPr>
          <w:sz w:val="20"/>
          <w:szCs w:val="20"/>
        </w:rPr>
        <w:t>,</w:t>
      </w:r>
      <w:r w:rsidR="00C73860" w:rsidRPr="00D7002D">
        <w:rPr>
          <w:sz w:val="20"/>
          <w:szCs w:val="20"/>
        </w:rPr>
        <w:t xml:space="preserve"> </w:t>
      </w:r>
      <w:r w:rsidR="008F060B" w:rsidRPr="00D7002D">
        <w:rPr>
          <w:sz w:val="20"/>
          <w:szCs w:val="20"/>
        </w:rPr>
        <w:t>TOMRA</w:t>
      </w:r>
      <w:r w:rsidR="00C73860" w:rsidRPr="00D7002D">
        <w:rPr>
          <w:sz w:val="20"/>
          <w:szCs w:val="20"/>
        </w:rPr>
        <w:t xml:space="preserve"> </w:t>
      </w:r>
      <w:r w:rsidR="00D51D68" w:rsidRPr="00D7002D">
        <w:rPr>
          <w:sz w:val="20"/>
          <w:szCs w:val="20"/>
        </w:rPr>
        <w:t>has been</w:t>
      </w:r>
      <w:r w:rsidR="00C73860" w:rsidRPr="00D7002D">
        <w:rPr>
          <w:sz w:val="20"/>
          <w:szCs w:val="20"/>
        </w:rPr>
        <w:t xml:space="preserve"> sorting waste wood</w:t>
      </w:r>
      <w:r w:rsidR="00D51D68" w:rsidRPr="00D7002D">
        <w:rPr>
          <w:sz w:val="20"/>
          <w:szCs w:val="20"/>
        </w:rPr>
        <w:t xml:space="preserve"> for high purity clean wood chips. With TOMRA’s X-TRACT</w:t>
      </w:r>
      <w:r w:rsidR="004F3EB0">
        <w:rPr>
          <w:sz w:val="20"/>
          <w:szCs w:val="20"/>
        </w:rPr>
        <w:t>,</w:t>
      </w:r>
      <w:r w:rsidR="00D51D68" w:rsidRPr="00D7002D">
        <w:rPr>
          <w:sz w:val="20"/>
          <w:szCs w:val="20"/>
        </w:rPr>
        <w:t xml:space="preserve"> recyclers and particleboard manufacturers can </w:t>
      </w:r>
      <w:r w:rsidR="00843AD3" w:rsidRPr="00D7002D">
        <w:rPr>
          <w:sz w:val="20"/>
          <w:szCs w:val="20"/>
        </w:rPr>
        <w:t xml:space="preserve">remove impurities like </w:t>
      </w:r>
      <w:r w:rsidR="00843AD3" w:rsidRPr="00EB3582">
        <w:rPr>
          <w:sz w:val="20"/>
          <w:szCs w:val="20"/>
        </w:rPr>
        <w:t>inert materials, metals</w:t>
      </w:r>
      <w:r w:rsidRPr="00EB3582">
        <w:rPr>
          <w:sz w:val="20"/>
          <w:szCs w:val="20"/>
        </w:rPr>
        <w:t>,</w:t>
      </w:r>
      <w:r w:rsidR="00843AD3" w:rsidRPr="00EB3582">
        <w:rPr>
          <w:sz w:val="20"/>
          <w:szCs w:val="20"/>
        </w:rPr>
        <w:t xml:space="preserve"> and glass with x-ray transmission (XRT) technology and </w:t>
      </w:r>
      <w:r w:rsidR="00D51D68" w:rsidRPr="00EB3582">
        <w:rPr>
          <w:sz w:val="20"/>
          <w:szCs w:val="20"/>
        </w:rPr>
        <w:t>deliver</w:t>
      </w:r>
      <w:r w:rsidR="00843AD3" w:rsidRPr="00EB3582">
        <w:rPr>
          <w:sz w:val="20"/>
          <w:szCs w:val="20"/>
        </w:rPr>
        <w:t xml:space="preserve"> outstanding purity levels for secondary raw materials</w:t>
      </w:r>
      <w:r w:rsidR="005661CD" w:rsidRPr="00EB3582">
        <w:rPr>
          <w:sz w:val="20"/>
          <w:szCs w:val="20"/>
        </w:rPr>
        <w:t xml:space="preserve">. </w:t>
      </w:r>
      <w:r w:rsidR="009E227C" w:rsidRPr="00EB3582">
        <w:t xml:space="preserve"> </w:t>
      </w:r>
      <w:r w:rsidR="009E227C" w:rsidRPr="00EB3582">
        <w:rPr>
          <w:sz w:val="20"/>
          <w:szCs w:val="20"/>
        </w:rPr>
        <w:t>A variety of wood-based materials, including engineered wood composites and polymers must be accurately detected and separated into single fractions when creating recycled wood content that meets manufacturing standards</w:t>
      </w:r>
      <w:r w:rsidR="004F3EB0" w:rsidRPr="00EB3582">
        <w:rPr>
          <w:sz w:val="20"/>
          <w:szCs w:val="20"/>
        </w:rPr>
        <w:t>.</w:t>
      </w:r>
      <w:r w:rsidR="006737F3" w:rsidRPr="00EB3582">
        <w:rPr>
          <w:sz w:val="20"/>
          <w:szCs w:val="20"/>
        </w:rPr>
        <w:t xml:space="preserve"> </w:t>
      </w:r>
      <w:r w:rsidR="004F3EB0" w:rsidRPr="00EB3582">
        <w:rPr>
          <w:sz w:val="20"/>
          <w:szCs w:val="20"/>
        </w:rPr>
        <w:t xml:space="preserve">Only </w:t>
      </w:r>
      <w:r w:rsidR="009E227C" w:rsidRPr="00EB3582">
        <w:rPr>
          <w:sz w:val="20"/>
          <w:szCs w:val="20"/>
        </w:rPr>
        <w:t xml:space="preserve">wood chip </w:t>
      </w:r>
      <w:r w:rsidR="004F3EB0" w:rsidRPr="00EB3582">
        <w:rPr>
          <w:sz w:val="20"/>
          <w:szCs w:val="20"/>
        </w:rPr>
        <w:t>p</w:t>
      </w:r>
      <w:r w:rsidR="009E227C" w:rsidRPr="00EB3582">
        <w:rPr>
          <w:sz w:val="20"/>
          <w:szCs w:val="20"/>
        </w:rPr>
        <w:t>roducts with</w:t>
      </w:r>
      <w:r w:rsidR="006737F3" w:rsidRPr="00EB3582">
        <w:rPr>
          <w:sz w:val="20"/>
          <w:szCs w:val="20"/>
        </w:rPr>
        <w:t xml:space="preserve"> </w:t>
      </w:r>
      <w:r w:rsidR="009E227C" w:rsidRPr="00EB3582">
        <w:rPr>
          <w:sz w:val="20"/>
          <w:szCs w:val="20"/>
        </w:rPr>
        <w:t>the highest</w:t>
      </w:r>
      <w:r w:rsidR="006737F3" w:rsidRPr="00EB3582">
        <w:rPr>
          <w:sz w:val="20"/>
          <w:szCs w:val="20"/>
        </w:rPr>
        <w:t xml:space="preserve"> qualit</w:t>
      </w:r>
      <w:r w:rsidR="009E227C" w:rsidRPr="00EB3582">
        <w:rPr>
          <w:sz w:val="20"/>
          <w:szCs w:val="20"/>
        </w:rPr>
        <w:t>y (Wood A)</w:t>
      </w:r>
      <w:r w:rsidR="006737F3" w:rsidRPr="00EB3582">
        <w:rPr>
          <w:sz w:val="20"/>
          <w:szCs w:val="20"/>
        </w:rPr>
        <w:t xml:space="preserve"> </w:t>
      </w:r>
      <w:r w:rsidR="009E227C" w:rsidRPr="00EB3582">
        <w:rPr>
          <w:sz w:val="20"/>
          <w:szCs w:val="20"/>
        </w:rPr>
        <w:t>can</w:t>
      </w:r>
      <w:r w:rsidR="006737F3" w:rsidRPr="00EB3582">
        <w:rPr>
          <w:sz w:val="20"/>
          <w:szCs w:val="20"/>
        </w:rPr>
        <w:t xml:space="preserve"> replace virgin materials in the production of wood-based panels, </w:t>
      </w:r>
      <w:r w:rsidR="009E227C" w:rsidRPr="00EB3582">
        <w:rPr>
          <w:sz w:val="20"/>
          <w:szCs w:val="20"/>
        </w:rPr>
        <w:t xml:space="preserve">hence </w:t>
      </w:r>
      <w:r w:rsidR="006737F3" w:rsidRPr="00EB3582">
        <w:rPr>
          <w:sz w:val="20"/>
          <w:szCs w:val="20"/>
        </w:rPr>
        <w:t>a new solution had to be found.</w:t>
      </w:r>
      <w:r w:rsidR="009E227C" w:rsidRPr="00EB3582">
        <w:rPr>
          <w:sz w:val="20"/>
          <w:szCs w:val="20"/>
        </w:rPr>
        <w:t xml:space="preserve"> </w:t>
      </w:r>
      <w:r w:rsidR="00A8316D" w:rsidRPr="00EB3582">
        <w:rPr>
          <w:sz w:val="20"/>
          <w:szCs w:val="20"/>
        </w:rPr>
        <w:t>Always in the pursuit of advancing and optimizing solutions</w:t>
      </w:r>
      <w:r w:rsidR="00CF697A" w:rsidRPr="00EB3582">
        <w:rPr>
          <w:sz w:val="20"/>
          <w:szCs w:val="20"/>
        </w:rPr>
        <w:t xml:space="preserve">, </w:t>
      </w:r>
      <w:r w:rsidR="00843AD3" w:rsidRPr="00EB3582">
        <w:rPr>
          <w:sz w:val="20"/>
          <w:szCs w:val="20"/>
        </w:rPr>
        <w:t>TOMRA’s in-house team of industry experts, application engineers</w:t>
      </w:r>
      <w:r w:rsidR="00CF697A" w:rsidRPr="00EB3582">
        <w:rPr>
          <w:sz w:val="20"/>
          <w:szCs w:val="20"/>
        </w:rPr>
        <w:t>,</w:t>
      </w:r>
      <w:r w:rsidR="00843AD3" w:rsidRPr="00EB3582">
        <w:rPr>
          <w:sz w:val="20"/>
          <w:szCs w:val="20"/>
        </w:rPr>
        <w:t xml:space="preserve"> and software developers collaborated to develop</w:t>
      </w:r>
      <w:r w:rsidR="00CF697A" w:rsidRPr="00EB3582">
        <w:rPr>
          <w:sz w:val="20"/>
          <w:szCs w:val="20"/>
        </w:rPr>
        <w:t xml:space="preserve"> a new deep-learning-based </w:t>
      </w:r>
      <w:r w:rsidR="00A8316D" w:rsidRPr="00EB3582">
        <w:rPr>
          <w:sz w:val="20"/>
          <w:szCs w:val="20"/>
        </w:rPr>
        <w:t xml:space="preserve">application </w:t>
      </w:r>
      <w:r w:rsidR="001C2A7D" w:rsidRPr="00EB3582">
        <w:rPr>
          <w:sz w:val="20"/>
          <w:szCs w:val="20"/>
        </w:rPr>
        <w:t>to sort wood chips by type</w:t>
      </w:r>
      <w:r w:rsidR="00661933" w:rsidRPr="00EB3582">
        <w:rPr>
          <w:sz w:val="20"/>
          <w:szCs w:val="20"/>
        </w:rPr>
        <w:t xml:space="preserve">. </w:t>
      </w:r>
      <w:r w:rsidR="00923213" w:rsidRPr="00EB3582">
        <w:rPr>
          <w:sz w:val="20"/>
          <w:szCs w:val="20"/>
        </w:rPr>
        <w:t xml:space="preserve">Available as an </w:t>
      </w:r>
      <w:r w:rsidR="00661933" w:rsidRPr="00EB3582">
        <w:rPr>
          <w:sz w:val="20"/>
          <w:szCs w:val="20"/>
        </w:rPr>
        <w:t>add-on for the company’s</w:t>
      </w:r>
      <w:r w:rsidR="003F187F" w:rsidRPr="00EB3582">
        <w:rPr>
          <w:sz w:val="20"/>
          <w:szCs w:val="20"/>
        </w:rPr>
        <w:t xml:space="preserve"> high-performing AUTOSORT</w:t>
      </w:r>
      <w:r w:rsidR="006A07E3" w:rsidRPr="00EB3582">
        <w:rPr>
          <w:sz w:val="20"/>
          <w:szCs w:val="20"/>
        </w:rPr>
        <w:t>®</w:t>
      </w:r>
      <w:r w:rsidR="00923213" w:rsidRPr="00EB3582">
        <w:rPr>
          <w:sz w:val="20"/>
          <w:szCs w:val="20"/>
        </w:rPr>
        <w:t xml:space="preserve">, </w:t>
      </w:r>
      <w:r w:rsidR="00923213" w:rsidRPr="00CD3615">
        <w:rPr>
          <w:color w:val="FF0000"/>
          <w:sz w:val="20"/>
          <w:szCs w:val="20"/>
        </w:rPr>
        <w:t>GAIN is t</w:t>
      </w:r>
      <w:r w:rsidR="00661933" w:rsidRPr="00CD3615">
        <w:rPr>
          <w:color w:val="FF0000"/>
          <w:sz w:val="20"/>
          <w:szCs w:val="20"/>
        </w:rPr>
        <w:t>rained</w:t>
      </w:r>
      <w:r w:rsidR="005104EE" w:rsidRPr="00CD3615">
        <w:rPr>
          <w:color w:val="FF0000"/>
          <w:sz w:val="20"/>
          <w:szCs w:val="20"/>
        </w:rPr>
        <w:t xml:space="preserve"> to detect, </w:t>
      </w:r>
      <w:r w:rsidR="0023200F" w:rsidRPr="00CD3615">
        <w:rPr>
          <w:color w:val="FF0000"/>
          <w:sz w:val="20"/>
          <w:szCs w:val="20"/>
        </w:rPr>
        <w:t>analyze,</w:t>
      </w:r>
      <w:r w:rsidR="005104EE" w:rsidRPr="00CD3615">
        <w:rPr>
          <w:color w:val="FF0000"/>
          <w:sz w:val="20"/>
          <w:szCs w:val="20"/>
        </w:rPr>
        <w:t xml:space="preserve"> and separate non-processed wood</w:t>
      </w:r>
      <w:r w:rsidR="00CD3615">
        <w:rPr>
          <w:color w:val="FF0000"/>
          <w:sz w:val="20"/>
          <w:szCs w:val="20"/>
        </w:rPr>
        <w:t xml:space="preserve"> (Wood A)</w:t>
      </w:r>
      <w:r w:rsidR="005104EE" w:rsidRPr="00CD3615">
        <w:rPr>
          <w:color w:val="FF0000"/>
          <w:sz w:val="20"/>
          <w:szCs w:val="20"/>
        </w:rPr>
        <w:t xml:space="preserve"> and processed wood</w:t>
      </w:r>
      <w:r w:rsidR="00CD3615">
        <w:rPr>
          <w:color w:val="FF0000"/>
          <w:sz w:val="20"/>
          <w:szCs w:val="20"/>
        </w:rPr>
        <w:t xml:space="preserve"> (Wood B)</w:t>
      </w:r>
      <w:r w:rsidR="00AF00E6">
        <w:rPr>
          <w:color w:val="FF0000"/>
          <w:sz w:val="20"/>
          <w:szCs w:val="20"/>
        </w:rPr>
        <w:t xml:space="preserve">. </w:t>
      </w:r>
      <w:r w:rsidR="00A04021">
        <w:rPr>
          <w:color w:val="FF0000"/>
          <w:sz w:val="20"/>
          <w:szCs w:val="20"/>
        </w:rPr>
        <w:t xml:space="preserve">Moreover, it identifies </w:t>
      </w:r>
      <w:r w:rsidR="00A04021" w:rsidRPr="00A04021">
        <w:rPr>
          <w:color w:val="FF0000"/>
          <w:sz w:val="20"/>
          <w:szCs w:val="20"/>
        </w:rPr>
        <w:t>and completely separates</w:t>
      </w:r>
      <w:r w:rsidR="00A04021">
        <w:rPr>
          <w:color w:val="44546A"/>
          <w:sz w:val="20"/>
          <w:szCs w:val="20"/>
        </w:rPr>
        <w:t xml:space="preserve"> </w:t>
      </w:r>
      <w:r w:rsidR="00A04021">
        <w:rPr>
          <w:color w:val="FF0000"/>
          <w:sz w:val="20"/>
          <w:szCs w:val="20"/>
        </w:rPr>
        <w:t>the MDF among processed wood streams, therefore producing individual wood fractions of the highest possible quality for being used in the production of superior quality particleboards and MDF boards</w:t>
      </w:r>
      <w:r w:rsidR="006A07E3" w:rsidRPr="00D7002D">
        <w:rPr>
          <w:sz w:val="20"/>
          <w:szCs w:val="20"/>
        </w:rPr>
        <w:t xml:space="preserve">. Since </w:t>
      </w:r>
      <w:r w:rsidR="00201065" w:rsidRPr="00D7002D">
        <w:rPr>
          <w:sz w:val="20"/>
          <w:szCs w:val="20"/>
        </w:rPr>
        <w:t xml:space="preserve">TOMRA’s </w:t>
      </w:r>
      <w:r w:rsidR="00843AD3" w:rsidRPr="00D7002D">
        <w:rPr>
          <w:sz w:val="20"/>
          <w:szCs w:val="20"/>
        </w:rPr>
        <w:t>mechanics, sensors</w:t>
      </w:r>
      <w:r w:rsidR="006A07E3" w:rsidRPr="00D7002D">
        <w:rPr>
          <w:sz w:val="20"/>
          <w:szCs w:val="20"/>
        </w:rPr>
        <w:t>,</w:t>
      </w:r>
      <w:r w:rsidR="00843AD3" w:rsidRPr="00D7002D">
        <w:rPr>
          <w:sz w:val="20"/>
          <w:szCs w:val="20"/>
        </w:rPr>
        <w:t xml:space="preserve"> and software </w:t>
      </w:r>
      <w:r w:rsidR="00201065" w:rsidRPr="00D7002D">
        <w:rPr>
          <w:sz w:val="20"/>
          <w:szCs w:val="20"/>
        </w:rPr>
        <w:t xml:space="preserve">are developed in-house, </w:t>
      </w:r>
      <w:r w:rsidR="002D3109" w:rsidRPr="00D7002D">
        <w:rPr>
          <w:sz w:val="20"/>
          <w:szCs w:val="20"/>
        </w:rPr>
        <w:t xml:space="preserve">customers profit from perfectly matching machines and a </w:t>
      </w:r>
      <w:r w:rsidR="003E175F" w:rsidRPr="00D7002D">
        <w:rPr>
          <w:sz w:val="20"/>
          <w:szCs w:val="20"/>
        </w:rPr>
        <w:t>high-performing</w:t>
      </w:r>
      <w:r w:rsidR="002D3109" w:rsidRPr="00D7002D">
        <w:rPr>
          <w:sz w:val="20"/>
          <w:szCs w:val="20"/>
        </w:rPr>
        <w:t xml:space="preserve"> system enabling them to increase their overall yield and profits</w:t>
      </w:r>
      <w:r w:rsidR="006A07E3" w:rsidRPr="00D7002D">
        <w:rPr>
          <w:sz w:val="20"/>
          <w:szCs w:val="20"/>
        </w:rPr>
        <w:t>.</w:t>
      </w:r>
    </w:p>
    <w:p w14:paraId="180048D2" w14:textId="17F1B610" w:rsidR="00675883" w:rsidRPr="00D7002D" w:rsidRDefault="00675883" w:rsidP="00675883">
      <w:pPr>
        <w:rPr>
          <w:sz w:val="20"/>
          <w:szCs w:val="20"/>
        </w:rPr>
      </w:pPr>
    </w:p>
    <w:p w14:paraId="2EE23C29" w14:textId="01B0A334" w:rsidR="003E175F" w:rsidRDefault="006F2980" w:rsidP="00675883">
      <w:pPr>
        <w:rPr>
          <w:sz w:val="20"/>
          <w:szCs w:val="20"/>
        </w:rPr>
      </w:pPr>
      <w:bookmarkStart w:id="5" w:name="_Hlk93922384"/>
      <w:r w:rsidRPr="00D7002D">
        <w:rPr>
          <w:sz w:val="20"/>
          <w:szCs w:val="20"/>
        </w:rPr>
        <w:t xml:space="preserve">Fabrizio Radice, </w:t>
      </w:r>
      <w:r w:rsidR="00411E99">
        <w:rPr>
          <w:sz w:val="20"/>
          <w:szCs w:val="20"/>
        </w:rPr>
        <w:t xml:space="preserve">Vice President and </w:t>
      </w:r>
      <w:r w:rsidRPr="00D7002D">
        <w:rPr>
          <w:sz w:val="20"/>
          <w:szCs w:val="20"/>
        </w:rPr>
        <w:t>Head of Global Sales and Marketing at TOMRA Recycling, concludes</w:t>
      </w:r>
      <w:r w:rsidR="005255FF" w:rsidRPr="00D7002D">
        <w:rPr>
          <w:sz w:val="20"/>
          <w:szCs w:val="20"/>
        </w:rPr>
        <w:t>:</w:t>
      </w:r>
      <w:r w:rsidR="009E227C">
        <w:rPr>
          <w:sz w:val="20"/>
          <w:szCs w:val="20"/>
        </w:rPr>
        <w:t xml:space="preserve"> “</w:t>
      </w:r>
      <w:r w:rsidR="005466F1">
        <w:rPr>
          <w:sz w:val="20"/>
          <w:szCs w:val="20"/>
        </w:rPr>
        <w:t>TOMRA is strongly committed to circular waste management. Thus, I am delighted</w:t>
      </w:r>
      <w:r w:rsidRPr="00D7002D">
        <w:rPr>
          <w:sz w:val="20"/>
          <w:szCs w:val="20"/>
        </w:rPr>
        <w:t xml:space="preserve"> </w:t>
      </w:r>
      <w:r w:rsidR="005466F1">
        <w:rPr>
          <w:sz w:val="20"/>
          <w:szCs w:val="20"/>
        </w:rPr>
        <w:t xml:space="preserve">that we extend our focus to the wood segment </w:t>
      </w:r>
      <w:r w:rsidR="00E079D7">
        <w:rPr>
          <w:sz w:val="20"/>
          <w:szCs w:val="20"/>
        </w:rPr>
        <w:t>with</w:t>
      </w:r>
      <w:r w:rsidRPr="00D7002D">
        <w:rPr>
          <w:sz w:val="20"/>
          <w:szCs w:val="20"/>
        </w:rPr>
        <w:t xml:space="preserve"> a dedicated team </w:t>
      </w:r>
      <w:r w:rsidR="00E079D7">
        <w:rPr>
          <w:sz w:val="20"/>
          <w:szCs w:val="20"/>
        </w:rPr>
        <w:t>that brings a wealth of experience and profound knowledge</w:t>
      </w:r>
      <w:r w:rsidRPr="00D7002D">
        <w:rPr>
          <w:sz w:val="20"/>
          <w:szCs w:val="20"/>
        </w:rPr>
        <w:t xml:space="preserve">. The team’s expertise combined with </w:t>
      </w:r>
      <w:r w:rsidR="00EC70B2" w:rsidRPr="00D7002D">
        <w:rPr>
          <w:sz w:val="20"/>
          <w:szCs w:val="20"/>
        </w:rPr>
        <w:t>our</w:t>
      </w:r>
      <w:r w:rsidRPr="00D7002D">
        <w:rPr>
          <w:sz w:val="20"/>
          <w:szCs w:val="20"/>
        </w:rPr>
        <w:t xml:space="preserve"> latest technologies will help recyclers and particleboard manufacturers </w:t>
      </w:r>
      <w:r w:rsidR="00EC70B2" w:rsidRPr="00D7002D">
        <w:rPr>
          <w:sz w:val="20"/>
          <w:szCs w:val="20"/>
        </w:rPr>
        <w:t>meet both market demands and exploit the full potential of their operation while minimizing environmental impacts.</w:t>
      </w:r>
      <w:r w:rsidR="00251211" w:rsidRPr="00D7002D">
        <w:rPr>
          <w:sz w:val="20"/>
          <w:szCs w:val="20"/>
        </w:rPr>
        <w:t xml:space="preserve"> In the </w:t>
      </w:r>
      <w:r w:rsidR="001C2A7D" w:rsidRPr="00D7002D">
        <w:rPr>
          <w:sz w:val="20"/>
          <w:szCs w:val="20"/>
        </w:rPr>
        <w:t>following</w:t>
      </w:r>
      <w:r w:rsidR="00251211" w:rsidRPr="00D7002D">
        <w:rPr>
          <w:sz w:val="20"/>
          <w:szCs w:val="20"/>
        </w:rPr>
        <w:t xml:space="preserve"> years, we are going to invest a lot in this promising segment and aim to see that the waste of one company becomes a valuable resource for another – a scenario we support to become commonplace.”</w:t>
      </w:r>
    </w:p>
    <w:p w14:paraId="7071B5D0" w14:textId="2C5EA4FB" w:rsidR="0092776C" w:rsidRDefault="0092776C" w:rsidP="00675883">
      <w:pPr>
        <w:rPr>
          <w:sz w:val="20"/>
          <w:szCs w:val="20"/>
        </w:rPr>
      </w:pPr>
    </w:p>
    <w:p w14:paraId="45EBF4EB" w14:textId="77777777" w:rsidR="0092776C" w:rsidRPr="00D7002D" w:rsidRDefault="0092776C" w:rsidP="00675883">
      <w:pPr>
        <w:rPr>
          <w:sz w:val="20"/>
          <w:szCs w:val="20"/>
        </w:rPr>
      </w:pPr>
    </w:p>
    <w:bookmarkEnd w:id="5"/>
    <w:p w14:paraId="5A5A7ADE" w14:textId="77777777" w:rsidR="003E175F" w:rsidRPr="00D7002D" w:rsidRDefault="003E175F" w:rsidP="00675883">
      <w:pPr>
        <w:rPr>
          <w:sz w:val="20"/>
          <w:szCs w:val="20"/>
        </w:rPr>
      </w:pPr>
    </w:p>
    <w:p w14:paraId="623A6236" w14:textId="77777777" w:rsidR="0092776C" w:rsidRDefault="0092776C" w:rsidP="009277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TOMRA Recycling</w:t>
      </w:r>
      <w:r>
        <w:rPr>
          <w:rStyle w:val="eop"/>
          <w:color w:val="000000"/>
        </w:rPr>
        <w:t> </w:t>
      </w:r>
    </w:p>
    <w:p w14:paraId="74D68AB4" w14:textId="77777777" w:rsidR="0092776C" w:rsidRDefault="0092776C" w:rsidP="009277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TOMRA Recycling designs and manufactures sensor-based sorting technologies for the recycling and waste management industry. More than 7,400 systems are installed in 100 countries around the world. </w:t>
      </w:r>
      <w:r>
        <w:rPr>
          <w:rStyle w:val="eop"/>
          <w:color w:val="000000"/>
        </w:rPr>
        <w:t> </w:t>
      </w:r>
    </w:p>
    <w:p w14:paraId="65941A78" w14:textId="77777777" w:rsidR="0092776C" w:rsidRDefault="0092776C" w:rsidP="009277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color w:val="000000"/>
        </w:rPr>
        <w:t> </w:t>
      </w:r>
    </w:p>
    <w:p w14:paraId="7DC849D4" w14:textId="77777777" w:rsidR="0092776C" w:rsidRDefault="0092776C" w:rsidP="009277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Responsible for the development of the world's first infrared sensor for waste recycling applications, TOMRA Recycling is a pioneer in the field and through its sensors recovers high-purity fractions from the waste stream that maximize yield and customer benefits.</w:t>
      </w:r>
      <w:r>
        <w:rPr>
          <w:rStyle w:val="eop"/>
          <w:color w:val="000000"/>
        </w:rPr>
        <w:t> </w:t>
      </w:r>
    </w:p>
    <w:p w14:paraId="07C53ADD" w14:textId="77777777" w:rsidR="0092776C" w:rsidRDefault="0092776C" w:rsidP="009277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color w:val="000000"/>
        </w:rPr>
        <w:t> </w:t>
      </w:r>
    </w:p>
    <w:p w14:paraId="346FD2AE" w14:textId="77777777" w:rsidR="0092776C" w:rsidRDefault="0092776C" w:rsidP="009277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TOMRA Recycling is part of TOMRA Sorting Solutions, which develops sensor-based sorting and process control systems for the food, </w:t>
      </w: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mining</w:t>
      </w:r>
      <w:proofErr w:type="gram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and other industries. TOMRA Sorting is owned by Norway's TOMRA Systems ASA, which is listed on the Oslo Stock Exchange. Founded in 1972, TOMRA Systems ASA has sales of approximately €985 million and employs more than 4,300 people.</w:t>
      </w:r>
      <w:r>
        <w:rPr>
          <w:rStyle w:val="eop"/>
          <w:color w:val="000000"/>
        </w:rPr>
        <w:t> </w:t>
      </w:r>
    </w:p>
    <w:p w14:paraId="40F21F00" w14:textId="77777777" w:rsidR="0092776C" w:rsidRDefault="0092776C" w:rsidP="009277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For more information about TOMRA Sorting Recycling: 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</w:rPr>
          <w:t>www.tomra.com/recycling </w:t>
        </w:r>
      </w:hyperlink>
      <w:r>
        <w:rPr>
          <w:rStyle w:val="normaltextrun"/>
          <w:rFonts w:ascii="Calibri" w:hAnsi="Calibri" w:cs="Calibri"/>
          <w:color w:val="000000"/>
          <w:sz w:val="20"/>
          <w:szCs w:val="20"/>
          <w:u w:val="single"/>
        </w:rPr>
        <w:t>or follow us on </w:t>
      </w:r>
      <w:hyperlink r:id="rId8" w:tgtFrame="_blank" w:history="1">
        <w:r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</w:rPr>
          <w:t>LinkedIn</w:t>
        </w:r>
      </w:hyperlink>
      <w:r>
        <w:rPr>
          <w:rStyle w:val="normaltextrun"/>
          <w:rFonts w:ascii="Calibri" w:hAnsi="Calibri" w:cs="Calibri"/>
          <w:color w:val="000000"/>
          <w:sz w:val="20"/>
          <w:szCs w:val="20"/>
        </w:rPr>
        <w:t>, </w:t>
      </w:r>
      <w:hyperlink r:id="rId9" w:tgtFrame="_blank" w:history="1">
        <w:r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</w:rPr>
          <w:t>Twitter </w:t>
        </w:r>
      </w:hyperlink>
      <w:r>
        <w:rPr>
          <w:rStyle w:val="normaltextrun"/>
          <w:rFonts w:ascii="Calibri" w:hAnsi="Calibri" w:cs="Calibri"/>
          <w:color w:val="000000"/>
          <w:sz w:val="20"/>
          <w:szCs w:val="20"/>
        </w:rPr>
        <w:t>or </w:t>
      </w:r>
      <w:hyperlink r:id="rId10" w:tgtFrame="_blank" w:history="1">
        <w:r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</w:rPr>
          <w:t>Facebook</w:t>
        </w:r>
      </w:hyperlink>
      <w:r>
        <w:rPr>
          <w:rStyle w:val="normaltextrun"/>
          <w:rFonts w:ascii="Calibri" w:hAnsi="Calibri" w:cs="Calibri"/>
          <w:color w:val="000000"/>
          <w:sz w:val="20"/>
          <w:szCs w:val="20"/>
        </w:rPr>
        <w:t>.</w:t>
      </w:r>
      <w:r>
        <w:rPr>
          <w:rStyle w:val="eop"/>
          <w:color w:val="000000"/>
        </w:rPr>
        <w:t> </w:t>
      </w:r>
    </w:p>
    <w:p w14:paraId="239C08E9" w14:textId="77777777" w:rsidR="0092776C" w:rsidRDefault="0092776C" w:rsidP="009277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color w:val="000000"/>
        </w:rPr>
        <w:t> </w:t>
      </w:r>
    </w:p>
    <w:p w14:paraId="340E982E" w14:textId="77777777" w:rsidR="0092776C" w:rsidRDefault="0092776C" w:rsidP="009277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Press Contacts</w:t>
      </w:r>
      <w:r>
        <w:rPr>
          <w:rStyle w:val="eop"/>
          <w:color w:val="000000"/>
        </w:rPr>
        <w:t> </w:t>
      </w:r>
    </w:p>
    <w:p w14:paraId="2EF0E5C4" w14:textId="77777777" w:rsidR="0092776C" w:rsidRDefault="0092776C" w:rsidP="009277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Michèle Wiemer </w:t>
      </w:r>
      <w:r>
        <w:rPr>
          <w:rStyle w:val="tabchar"/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r>
        <w:rPr>
          <w:rStyle w:val="eop"/>
          <w:color w:val="000000"/>
        </w:rPr>
        <w:t> </w:t>
      </w:r>
    </w:p>
    <w:p w14:paraId="6AAB6DDC" w14:textId="77777777" w:rsidR="0092776C" w:rsidRDefault="0092776C" w:rsidP="009277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TOMRA Sorting GmbH </w:t>
      </w:r>
      <w:r>
        <w:rPr>
          <w:rStyle w:val="tabchar"/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r>
        <w:rPr>
          <w:rStyle w:val="eop"/>
          <w:color w:val="000000"/>
        </w:rPr>
        <w:t> </w:t>
      </w:r>
    </w:p>
    <w:p w14:paraId="4DA29312" w14:textId="77777777" w:rsidR="0092776C" w:rsidRDefault="0092776C" w:rsidP="009277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  <w:lang w:val="de-DE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lang w:val="de-DE"/>
        </w:rPr>
        <w:t>Otto-Hahn-Str. 2-6, 56218 Mülheim-Kärlich </w:t>
      </w:r>
      <w:r>
        <w:rPr>
          <w:rStyle w:val="eop"/>
          <w:color w:val="000000"/>
          <w:lang w:val="de-DE"/>
        </w:rPr>
        <w:t> </w:t>
      </w:r>
    </w:p>
    <w:p w14:paraId="70F106EF" w14:textId="77777777" w:rsidR="0092776C" w:rsidRDefault="0092776C" w:rsidP="009277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  <w:lang w:val="de-DE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lang w:val="de-DE"/>
        </w:rPr>
        <w:t>Germany</w:t>
      </w:r>
      <w:r>
        <w:rPr>
          <w:rStyle w:val="eop"/>
          <w:color w:val="000000"/>
          <w:lang w:val="de-DE"/>
        </w:rPr>
        <w:t> </w:t>
      </w:r>
    </w:p>
    <w:p w14:paraId="69A3E027" w14:textId="77777777" w:rsidR="0092776C" w:rsidRDefault="0092776C" w:rsidP="009277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  <w:lang w:val="de-DE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lang w:val="de-DE"/>
        </w:rPr>
        <w:t>T: (+49) 2630 9150 453</w:t>
      </w:r>
      <w:r>
        <w:rPr>
          <w:rStyle w:val="eop"/>
          <w:color w:val="000000"/>
          <w:lang w:val="de-DE"/>
        </w:rPr>
        <w:t> </w:t>
      </w:r>
    </w:p>
    <w:p w14:paraId="5B474E0E" w14:textId="4EDB3692" w:rsidR="00D7002D" w:rsidRPr="00D7002D" w:rsidRDefault="0092776C" w:rsidP="009277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</w:pPr>
      <w:proofErr w:type="spellStart"/>
      <w:r>
        <w:rPr>
          <w:rStyle w:val="normaltextrun"/>
          <w:color w:val="000000"/>
          <w:sz w:val="20"/>
          <w:szCs w:val="20"/>
          <w:lang w:val="de-DE"/>
        </w:rPr>
        <w:t>E-mail</w:t>
      </w:r>
      <w:proofErr w:type="spellEnd"/>
      <w:r>
        <w:rPr>
          <w:rStyle w:val="normaltextrun"/>
          <w:color w:val="000000"/>
          <w:sz w:val="20"/>
          <w:szCs w:val="20"/>
          <w:lang w:val="de-DE"/>
        </w:rPr>
        <w:t>: </w:t>
      </w:r>
      <w:hyperlink r:id="rId11" w:tgtFrame="_blank" w:history="1">
        <w:r>
          <w:rPr>
            <w:rStyle w:val="normaltextrun"/>
            <w:color w:val="0563C1"/>
            <w:sz w:val="20"/>
            <w:szCs w:val="20"/>
            <w:u w:val="single"/>
            <w:lang w:val="de-DE"/>
          </w:rPr>
          <w:t>michele.wiemer@tomra.com</w:t>
        </w:r>
      </w:hyperlink>
    </w:p>
    <w:sectPr w:rsidR="00D7002D" w:rsidRPr="00D7002D" w:rsidSect="00F64767">
      <w:headerReference w:type="default" r:id="rId12"/>
      <w:footerReference w:type="default" r:id="rId13"/>
      <w:pgSz w:w="11906" w:h="16838"/>
      <w:pgMar w:top="1417" w:right="1417" w:bottom="1134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472F" w14:textId="77777777" w:rsidR="008C6371" w:rsidRDefault="008C6371" w:rsidP="00511E89">
      <w:r>
        <w:separator/>
      </w:r>
    </w:p>
  </w:endnote>
  <w:endnote w:type="continuationSeparator" w:id="0">
    <w:p w14:paraId="6C18A994" w14:textId="77777777" w:rsidR="008C6371" w:rsidRDefault="008C6371" w:rsidP="0051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EB90" w14:textId="62602187" w:rsidR="00F43022" w:rsidRDefault="00F43022">
    <w:pPr>
      <w:pStyle w:val="Footer"/>
      <w:rPr>
        <w:vertAlign w:val="superscript"/>
      </w:rPr>
    </w:pPr>
    <w:r>
      <w:rPr>
        <w:vertAlign w:val="superscript"/>
      </w:rPr>
      <w:t xml:space="preserve">1 </w:t>
    </w:r>
    <w:hyperlink r:id="rId1" w:history="1">
      <w:r w:rsidRPr="00F528C3">
        <w:rPr>
          <w:rStyle w:val="Hyperlink"/>
          <w:vertAlign w:val="superscript"/>
        </w:rPr>
        <w:t>https://www.forestinnovationhubs.rosewood-network.eu/en/content/rilegno-national-wood-collection-and-recycling-network</w:t>
      </w:r>
    </w:hyperlink>
    <w:r>
      <w:rPr>
        <w:vertAlign w:val="superscript"/>
      </w:rPr>
      <w:t xml:space="preserve"> </w:t>
    </w:r>
  </w:p>
  <w:p w14:paraId="1CF328E3" w14:textId="2FBC4ECD" w:rsidR="00C00476" w:rsidRPr="00C00476" w:rsidRDefault="00C00476">
    <w:pPr>
      <w:pStyle w:val="Footer"/>
    </w:pPr>
    <w:r>
      <w:rPr>
        <w:vertAlign w:val="superscript"/>
      </w:rPr>
      <w:t>2</w:t>
    </w:r>
    <w:r w:rsidRPr="00C00476">
      <w:t xml:space="preserve"> </w:t>
    </w:r>
    <w:hyperlink r:id="rId2" w:history="1">
      <w:r w:rsidRPr="00F528C3">
        <w:rPr>
          <w:rStyle w:val="Hyperlink"/>
          <w:vertAlign w:val="superscript"/>
        </w:rPr>
        <w:t>https://www.eib.org/de/stories/sustainable-waste-repurposing</w:t>
      </w:r>
    </w:hyperlink>
    <w:r>
      <w:rPr>
        <w:vertAlign w:val="superscri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3425" w14:textId="77777777" w:rsidR="008C6371" w:rsidRDefault="008C6371" w:rsidP="00511E89">
      <w:r>
        <w:separator/>
      </w:r>
    </w:p>
  </w:footnote>
  <w:footnote w:type="continuationSeparator" w:id="0">
    <w:p w14:paraId="0BB3F86D" w14:textId="77777777" w:rsidR="008C6371" w:rsidRDefault="008C6371" w:rsidP="00511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F9F1" w14:textId="5CB3165D" w:rsidR="00511E89" w:rsidRPr="00511E89" w:rsidRDefault="00511E89">
    <w:pPr>
      <w:pStyle w:val="Header"/>
      <w:rPr>
        <w:i/>
        <w:iCs/>
        <w:sz w:val="28"/>
        <w:szCs w:val="28"/>
      </w:rPr>
    </w:pPr>
    <w:r>
      <w:rPr>
        <w:noProof/>
      </w:rPr>
      <w:drawing>
        <wp:inline distT="0" distB="0" distL="0" distR="0" wp14:anchorId="138835D2" wp14:editId="18E435BF">
          <wp:extent cx="1473200" cy="2603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365" cy="262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511E89">
      <w:rPr>
        <w:i/>
        <w:iCs/>
        <w:sz w:val="28"/>
        <w:szCs w:val="28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96199"/>
    <w:multiLevelType w:val="hybridMultilevel"/>
    <w:tmpl w:val="89642292"/>
    <w:lvl w:ilvl="0" w:tplc="1608B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èle Wiemer">
    <w15:presenceInfo w15:providerId="AD" w15:userId="S::Michele.Wiemer@tomra.com::abe6af90-30fe-41c9-bf34-a61ce14af2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64"/>
    <w:rsid w:val="000143AC"/>
    <w:rsid w:val="00040782"/>
    <w:rsid w:val="00060217"/>
    <w:rsid w:val="00067360"/>
    <w:rsid w:val="00075E50"/>
    <w:rsid w:val="00086785"/>
    <w:rsid w:val="000B3668"/>
    <w:rsid w:val="000C2864"/>
    <w:rsid w:val="000C359F"/>
    <w:rsid w:val="000E4081"/>
    <w:rsid w:val="00170659"/>
    <w:rsid w:val="00182B02"/>
    <w:rsid w:val="00183ACE"/>
    <w:rsid w:val="00193C5A"/>
    <w:rsid w:val="0019467A"/>
    <w:rsid w:val="001C2A7D"/>
    <w:rsid w:val="001E2B32"/>
    <w:rsid w:val="00201065"/>
    <w:rsid w:val="0023200F"/>
    <w:rsid w:val="00232488"/>
    <w:rsid w:val="00245476"/>
    <w:rsid w:val="00251211"/>
    <w:rsid w:val="00263457"/>
    <w:rsid w:val="0029365E"/>
    <w:rsid w:val="002A0BE9"/>
    <w:rsid w:val="002D3109"/>
    <w:rsid w:val="002E263D"/>
    <w:rsid w:val="00335528"/>
    <w:rsid w:val="003530FC"/>
    <w:rsid w:val="00373E58"/>
    <w:rsid w:val="00381F79"/>
    <w:rsid w:val="003C54FE"/>
    <w:rsid w:val="003E175F"/>
    <w:rsid w:val="003F13EF"/>
    <w:rsid w:val="003F187F"/>
    <w:rsid w:val="00411E99"/>
    <w:rsid w:val="00460951"/>
    <w:rsid w:val="00481C1E"/>
    <w:rsid w:val="004A4857"/>
    <w:rsid w:val="004B19D5"/>
    <w:rsid w:val="004E1F2C"/>
    <w:rsid w:val="004F3EB0"/>
    <w:rsid w:val="005104EE"/>
    <w:rsid w:val="00511E89"/>
    <w:rsid w:val="00515B4D"/>
    <w:rsid w:val="005255FF"/>
    <w:rsid w:val="00540CB1"/>
    <w:rsid w:val="005466F1"/>
    <w:rsid w:val="0055672F"/>
    <w:rsid w:val="005611FE"/>
    <w:rsid w:val="005661CD"/>
    <w:rsid w:val="005C4F64"/>
    <w:rsid w:val="005D304E"/>
    <w:rsid w:val="00607D64"/>
    <w:rsid w:val="00661933"/>
    <w:rsid w:val="00661D44"/>
    <w:rsid w:val="0066309F"/>
    <w:rsid w:val="00670229"/>
    <w:rsid w:val="006737F3"/>
    <w:rsid w:val="00675883"/>
    <w:rsid w:val="00676D61"/>
    <w:rsid w:val="006771A2"/>
    <w:rsid w:val="006A07E3"/>
    <w:rsid w:val="006A6E3D"/>
    <w:rsid w:val="006B3597"/>
    <w:rsid w:val="006B5CC2"/>
    <w:rsid w:val="006B650A"/>
    <w:rsid w:val="006C5F5E"/>
    <w:rsid w:val="006E419B"/>
    <w:rsid w:val="006F2980"/>
    <w:rsid w:val="00703C1B"/>
    <w:rsid w:val="00740E09"/>
    <w:rsid w:val="00766F19"/>
    <w:rsid w:val="0079165B"/>
    <w:rsid w:val="007A0E12"/>
    <w:rsid w:val="007C19DF"/>
    <w:rsid w:val="007C5796"/>
    <w:rsid w:val="007D721A"/>
    <w:rsid w:val="007E015C"/>
    <w:rsid w:val="00814638"/>
    <w:rsid w:val="00820B52"/>
    <w:rsid w:val="00843AD3"/>
    <w:rsid w:val="008468AD"/>
    <w:rsid w:val="00883AEE"/>
    <w:rsid w:val="008B1C01"/>
    <w:rsid w:val="008B2A42"/>
    <w:rsid w:val="008B4F3F"/>
    <w:rsid w:val="008B76A3"/>
    <w:rsid w:val="008C6371"/>
    <w:rsid w:val="008C6B11"/>
    <w:rsid w:val="008D4A82"/>
    <w:rsid w:val="008E59E6"/>
    <w:rsid w:val="008F060B"/>
    <w:rsid w:val="00901A46"/>
    <w:rsid w:val="009054B3"/>
    <w:rsid w:val="00920E0F"/>
    <w:rsid w:val="00923213"/>
    <w:rsid w:val="0092776C"/>
    <w:rsid w:val="0094352F"/>
    <w:rsid w:val="009579F3"/>
    <w:rsid w:val="00966FB1"/>
    <w:rsid w:val="0098505B"/>
    <w:rsid w:val="00985B7E"/>
    <w:rsid w:val="009A3AEC"/>
    <w:rsid w:val="009A4717"/>
    <w:rsid w:val="009B6DD1"/>
    <w:rsid w:val="009E227C"/>
    <w:rsid w:val="009E6446"/>
    <w:rsid w:val="009F072C"/>
    <w:rsid w:val="00A04021"/>
    <w:rsid w:val="00A06995"/>
    <w:rsid w:val="00A279D5"/>
    <w:rsid w:val="00A644BF"/>
    <w:rsid w:val="00A76E1C"/>
    <w:rsid w:val="00A8316D"/>
    <w:rsid w:val="00A92C2D"/>
    <w:rsid w:val="00AC7744"/>
    <w:rsid w:val="00AE7CCB"/>
    <w:rsid w:val="00AF00E6"/>
    <w:rsid w:val="00B10307"/>
    <w:rsid w:val="00B17362"/>
    <w:rsid w:val="00B26E7A"/>
    <w:rsid w:val="00B4297B"/>
    <w:rsid w:val="00BD4862"/>
    <w:rsid w:val="00C00476"/>
    <w:rsid w:val="00C0071A"/>
    <w:rsid w:val="00C23EA9"/>
    <w:rsid w:val="00C24BB6"/>
    <w:rsid w:val="00C439C0"/>
    <w:rsid w:val="00C73860"/>
    <w:rsid w:val="00C90E4E"/>
    <w:rsid w:val="00CB45C7"/>
    <w:rsid w:val="00CC628A"/>
    <w:rsid w:val="00CD3615"/>
    <w:rsid w:val="00CF697A"/>
    <w:rsid w:val="00D0148A"/>
    <w:rsid w:val="00D457B2"/>
    <w:rsid w:val="00D51D68"/>
    <w:rsid w:val="00D609FD"/>
    <w:rsid w:val="00D7002D"/>
    <w:rsid w:val="00DA2857"/>
    <w:rsid w:val="00DF3A88"/>
    <w:rsid w:val="00E079D7"/>
    <w:rsid w:val="00E2793E"/>
    <w:rsid w:val="00E31BE5"/>
    <w:rsid w:val="00E3438A"/>
    <w:rsid w:val="00E44B22"/>
    <w:rsid w:val="00E4563A"/>
    <w:rsid w:val="00E46327"/>
    <w:rsid w:val="00E67D4B"/>
    <w:rsid w:val="00E81599"/>
    <w:rsid w:val="00E82A32"/>
    <w:rsid w:val="00EB2F52"/>
    <w:rsid w:val="00EB3582"/>
    <w:rsid w:val="00EC70B2"/>
    <w:rsid w:val="00EE2D6A"/>
    <w:rsid w:val="00EF6342"/>
    <w:rsid w:val="00F34940"/>
    <w:rsid w:val="00F43022"/>
    <w:rsid w:val="00F64767"/>
    <w:rsid w:val="00F82804"/>
    <w:rsid w:val="00FA5525"/>
    <w:rsid w:val="00FC13DB"/>
    <w:rsid w:val="00FC279A"/>
    <w:rsid w:val="00FD322A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35461"/>
  <w15:chartTrackingRefBased/>
  <w15:docId w15:val="{906CA2B5-9489-438B-8D2E-102743F1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8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8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8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3A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1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19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933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1E8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E8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11E8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E89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8468AD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6736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700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7002D"/>
  </w:style>
  <w:style w:type="character" w:customStyle="1" w:styleId="eop">
    <w:name w:val="eop"/>
    <w:basedOn w:val="DefaultParagraphFont"/>
    <w:rsid w:val="00D7002D"/>
  </w:style>
  <w:style w:type="character" w:customStyle="1" w:styleId="tabchar">
    <w:name w:val="tabchar"/>
    <w:basedOn w:val="DefaultParagraphFont"/>
    <w:rsid w:val="00D70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tomra-sorting-recycling/?originalSubdomain=de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tomra.com/recycling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ele.wiemer@tomra.com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s://www.facebook.com/TOMRA-Sorting-Recycling-183257172165234/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TOMRARecycli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ib.org/de/stories/sustainable-waste-repurposing" TargetMode="External"/><Relationship Id="rId1" Type="http://schemas.openxmlformats.org/officeDocument/2006/relationships/hyperlink" Target="https://www.forestinnovationhubs.rosewood-network.eu/en/content/rilegno-national-wood-collection-and-recycling-networ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2BC5C4D01EE41884F6A2AEC11B5D1" ma:contentTypeVersion="10" ma:contentTypeDescription="Create a new document." ma:contentTypeScope="" ma:versionID="4a6725b4f7b8f356b2e981e2d12757fd">
  <xsd:schema xmlns:xsd="http://www.w3.org/2001/XMLSchema" xmlns:xs="http://www.w3.org/2001/XMLSchema" xmlns:p="http://schemas.microsoft.com/office/2006/metadata/properties" xmlns:ns2="79f9c740-adeb-4398-ae7a-5460a9009e2d" targetNamespace="http://schemas.microsoft.com/office/2006/metadata/properties" ma:root="true" ma:fieldsID="9659da4da28421b74a5a2d1de03c9567" ns2:_="">
    <xsd:import namespace="79f9c740-adeb-4398-ae7a-5460a9009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9c740-adeb-4398-ae7a-5460a9009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6A4110-6160-4980-AC04-31C2F5FE68F3}"/>
</file>

<file path=customXml/itemProps2.xml><?xml version="1.0" encoding="utf-8"?>
<ds:datastoreItem xmlns:ds="http://schemas.openxmlformats.org/officeDocument/2006/customXml" ds:itemID="{4730946A-2304-427A-8D26-6209EA51C89B}"/>
</file>

<file path=customXml/itemProps3.xml><?xml version="1.0" encoding="utf-8"?>
<ds:datastoreItem xmlns:ds="http://schemas.openxmlformats.org/officeDocument/2006/customXml" ds:itemID="{AE568F43-D733-4196-8380-719C9579BF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Wiemer</dc:creator>
  <cp:keywords/>
  <dc:description/>
  <cp:lastModifiedBy>Michèle Wiemer</cp:lastModifiedBy>
  <cp:revision>2</cp:revision>
  <cp:lastPrinted>2022-01-19T06:56:00Z</cp:lastPrinted>
  <dcterms:created xsi:type="dcterms:W3CDTF">2022-01-31T08:44:00Z</dcterms:created>
  <dcterms:modified xsi:type="dcterms:W3CDTF">2022-01-31T08:44:00Z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0x0101008542BC5C4D01EE41884F6A2AEC11B5D1</vt:lpwstr>
  </property>
</Properties>
</file>