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3887" w14:textId="66182E42" w:rsidR="009E3AB1" w:rsidRDefault="00321E3D" w:rsidP="003818FE">
      <w:pPr>
        <w:pStyle w:val="NoSpacing"/>
      </w:pPr>
      <w:r>
        <w:t>April 28,</w:t>
      </w:r>
      <w:r w:rsidR="009E3AB1">
        <w:t xml:space="preserve"> 2020</w:t>
      </w:r>
    </w:p>
    <w:p w14:paraId="53C27C8D" w14:textId="77777777" w:rsidR="003818FE" w:rsidRPr="009E3AB1" w:rsidRDefault="003818FE" w:rsidP="003818FE">
      <w:pPr>
        <w:pStyle w:val="NoSpacing"/>
      </w:pPr>
    </w:p>
    <w:p w14:paraId="699D9751" w14:textId="72D85CBD" w:rsidR="00D74EB0" w:rsidRDefault="009D5AC1" w:rsidP="009A06A5">
      <w:pPr>
        <w:spacing w:after="0" w:line="360" w:lineRule="auto"/>
        <w:rPr>
          <w:ins w:id="0" w:author="Brian Gist" w:date="2020-04-23T10:43:00Z"/>
          <w:rFonts w:eastAsiaTheme="majorEastAsia" w:cstheme="minorHAnsi"/>
          <w:b/>
          <w:bCs/>
          <w:color w:val="000000" w:themeColor="text1"/>
          <w:sz w:val="28"/>
          <w:szCs w:val="28"/>
        </w:rPr>
      </w:pPr>
      <w:r>
        <w:rPr>
          <w:rFonts w:eastAsiaTheme="majorEastAsia" w:cstheme="minorHAnsi"/>
          <w:b/>
          <w:bCs/>
          <w:color w:val="000000" w:themeColor="text1"/>
          <w:sz w:val="28"/>
          <w:szCs w:val="28"/>
        </w:rPr>
        <w:t>Ground-breaking innovatio</w:t>
      </w:r>
      <w:r w:rsidR="00321E3D">
        <w:rPr>
          <w:rFonts w:eastAsiaTheme="majorEastAsia" w:cstheme="minorHAnsi"/>
          <w:b/>
          <w:bCs/>
          <w:color w:val="000000" w:themeColor="text1"/>
          <w:sz w:val="28"/>
          <w:szCs w:val="28"/>
        </w:rPr>
        <w:t>n</w:t>
      </w:r>
      <w:r w:rsidR="00094F5F">
        <w:rPr>
          <w:rFonts w:eastAsiaTheme="majorEastAsia" w:cstheme="minorHAnsi"/>
          <w:b/>
          <w:bCs/>
          <w:color w:val="000000" w:themeColor="text1"/>
          <w:sz w:val="28"/>
          <w:szCs w:val="28"/>
        </w:rPr>
        <w:t xml:space="preserve">: </w:t>
      </w:r>
    </w:p>
    <w:p w14:paraId="2713DB04" w14:textId="1100DFFD" w:rsidR="009A06A5" w:rsidRDefault="009D5AC1" w:rsidP="009A06A5">
      <w:pPr>
        <w:spacing w:after="0" w:line="360" w:lineRule="auto"/>
        <w:rPr>
          <w:b/>
          <w:bCs/>
        </w:rPr>
      </w:pPr>
      <w:r w:rsidRPr="009D5AC1">
        <w:rPr>
          <w:rFonts w:eastAsiaTheme="majorEastAsia" w:cstheme="minorHAnsi"/>
          <w:b/>
          <w:bCs/>
          <w:color w:val="000000" w:themeColor="text1"/>
          <w:sz w:val="28"/>
          <w:szCs w:val="28"/>
        </w:rPr>
        <w:t xml:space="preserve">TOMRA Sorting </w:t>
      </w:r>
      <w:r w:rsidR="00062FB4">
        <w:rPr>
          <w:rFonts w:eastAsiaTheme="majorEastAsia" w:cstheme="minorHAnsi"/>
          <w:b/>
          <w:bCs/>
          <w:color w:val="000000" w:themeColor="text1"/>
          <w:sz w:val="28"/>
          <w:szCs w:val="28"/>
        </w:rPr>
        <w:t xml:space="preserve">Recycling </w:t>
      </w:r>
      <w:r>
        <w:rPr>
          <w:rFonts w:eastAsiaTheme="majorEastAsia" w:cstheme="minorHAnsi"/>
          <w:b/>
          <w:bCs/>
          <w:color w:val="000000" w:themeColor="text1"/>
          <w:sz w:val="28"/>
          <w:szCs w:val="28"/>
        </w:rPr>
        <w:t xml:space="preserve">enables the </w:t>
      </w:r>
      <w:r w:rsidR="00094F5F">
        <w:rPr>
          <w:rFonts w:eastAsiaTheme="majorEastAsia" w:cstheme="minorHAnsi"/>
          <w:b/>
          <w:bCs/>
          <w:color w:val="000000" w:themeColor="text1"/>
          <w:sz w:val="28"/>
          <w:szCs w:val="28"/>
        </w:rPr>
        <w:t xml:space="preserve">production of Low Magnesium Twitch from </w:t>
      </w:r>
      <w:r w:rsidRPr="009D5AC1">
        <w:rPr>
          <w:rFonts w:eastAsiaTheme="majorEastAsia" w:cstheme="minorHAnsi"/>
          <w:b/>
          <w:bCs/>
          <w:color w:val="000000" w:themeColor="text1"/>
          <w:sz w:val="28"/>
          <w:szCs w:val="28"/>
        </w:rPr>
        <w:t>Zorba</w:t>
      </w:r>
    </w:p>
    <w:p w14:paraId="145D8C51" w14:textId="77777777" w:rsidR="007647ED" w:rsidRPr="007647ED" w:rsidRDefault="007647ED" w:rsidP="007647ED">
      <w:pPr>
        <w:spacing w:after="0" w:line="360" w:lineRule="auto"/>
        <w:rPr>
          <w:rFonts w:ascii="Calibri" w:eastAsia="Calibri" w:hAnsi="Calibri" w:cs="Times New Roman"/>
        </w:rPr>
      </w:pPr>
    </w:p>
    <w:p w14:paraId="697F5DEA" w14:textId="58553C39" w:rsidR="00265512" w:rsidRDefault="009D5AC1" w:rsidP="007647ED">
      <w:pPr>
        <w:spacing w:after="0" w:line="360" w:lineRule="auto"/>
        <w:rPr>
          <w:rFonts w:ascii="Calibri" w:eastAsia="Calibri" w:hAnsi="Calibri" w:cs="Times New Roman"/>
        </w:rPr>
      </w:pPr>
      <w:r>
        <w:rPr>
          <w:rFonts w:ascii="Calibri" w:eastAsia="Calibri" w:hAnsi="Calibri" w:cs="Times New Roman"/>
        </w:rPr>
        <w:t>G</w:t>
      </w:r>
      <w:r w:rsidRPr="009D5AC1">
        <w:rPr>
          <w:rFonts w:ascii="Calibri" w:eastAsia="Calibri" w:hAnsi="Calibri" w:cs="Times New Roman"/>
        </w:rPr>
        <w:t xml:space="preserve">lobal leader in sensor-based sorting systems, TOMRA </w:t>
      </w:r>
      <w:r>
        <w:rPr>
          <w:rFonts w:ascii="Calibri" w:eastAsia="Calibri" w:hAnsi="Calibri" w:cs="Times New Roman"/>
        </w:rPr>
        <w:t xml:space="preserve">Sorting Recycling, is renowned for spearheading </w:t>
      </w:r>
      <w:r w:rsidRPr="009D5AC1">
        <w:rPr>
          <w:rFonts w:ascii="Calibri" w:eastAsia="Calibri" w:hAnsi="Calibri" w:cs="Times New Roman"/>
        </w:rPr>
        <w:t>technological development</w:t>
      </w:r>
      <w:r>
        <w:rPr>
          <w:rFonts w:ascii="Calibri" w:eastAsia="Calibri" w:hAnsi="Calibri" w:cs="Times New Roman"/>
        </w:rPr>
        <w:t>s and its latest innovation is no exception</w:t>
      </w:r>
      <w:r w:rsidRPr="009D5AC1">
        <w:rPr>
          <w:rFonts w:ascii="Calibri" w:eastAsia="Calibri" w:hAnsi="Calibri" w:cs="Times New Roman"/>
        </w:rPr>
        <w:t>.</w:t>
      </w:r>
      <w:r>
        <w:rPr>
          <w:rFonts w:ascii="Calibri" w:eastAsia="Calibri" w:hAnsi="Calibri" w:cs="Times New Roman"/>
        </w:rPr>
        <w:t xml:space="preserve"> </w:t>
      </w:r>
      <w:r w:rsidR="00D74EB0">
        <w:rPr>
          <w:rFonts w:ascii="Calibri" w:eastAsia="Calibri" w:hAnsi="Calibri" w:cs="Times New Roman"/>
        </w:rPr>
        <w:t xml:space="preserve">TOMRA </w:t>
      </w:r>
      <w:r>
        <w:rPr>
          <w:rFonts w:ascii="Calibri" w:eastAsia="Calibri" w:hAnsi="Calibri" w:cs="Times New Roman"/>
        </w:rPr>
        <w:t xml:space="preserve">has </w:t>
      </w:r>
      <w:r w:rsidR="00062FB4">
        <w:rPr>
          <w:rFonts w:ascii="Calibri" w:eastAsia="Calibri" w:hAnsi="Calibri" w:cs="Times New Roman"/>
        </w:rPr>
        <w:t xml:space="preserve">further </w:t>
      </w:r>
      <w:r w:rsidR="007647ED" w:rsidRPr="007647ED">
        <w:rPr>
          <w:rFonts w:ascii="Calibri" w:eastAsia="Calibri" w:hAnsi="Calibri" w:cs="Times New Roman"/>
        </w:rPr>
        <w:t xml:space="preserve">developed </w:t>
      </w:r>
      <w:r w:rsidR="00062FB4" w:rsidRPr="003A7C8E">
        <w:rPr>
          <w:rFonts w:ascii="Calibri" w:eastAsia="Calibri" w:hAnsi="Calibri" w:cs="Times New Roman"/>
        </w:rPr>
        <w:t>X-TRACT units for magnesium removal</w:t>
      </w:r>
      <w:r w:rsidR="00355994">
        <w:rPr>
          <w:rFonts w:ascii="Calibri" w:eastAsia="Calibri" w:hAnsi="Calibri" w:cs="Times New Roman"/>
        </w:rPr>
        <w:t xml:space="preserve">, </w:t>
      </w:r>
      <w:r w:rsidR="007647ED" w:rsidRPr="007647ED">
        <w:rPr>
          <w:rFonts w:ascii="Calibri" w:eastAsia="Calibri" w:hAnsi="Calibri" w:cs="Times New Roman"/>
        </w:rPr>
        <w:t xml:space="preserve">a ground-breaking </w:t>
      </w:r>
      <w:r w:rsidR="003A7C8E" w:rsidRPr="007647ED">
        <w:rPr>
          <w:rFonts w:ascii="Calibri" w:eastAsia="Calibri" w:hAnsi="Calibri" w:cs="Times New Roman"/>
        </w:rPr>
        <w:t>x</w:t>
      </w:r>
      <w:r w:rsidR="003A7C8E">
        <w:rPr>
          <w:rFonts w:ascii="Calibri" w:eastAsia="Calibri" w:hAnsi="Calibri" w:cs="Times New Roman"/>
        </w:rPr>
        <w:t>-</w:t>
      </w:r>
      <w:r w:rsidR="003A7C8E" w:rsidRPr="007647ED">
        <w:rPr>
          <w:rFonts w:ascii="Calibri" w:eastAsia="Calibri" w:hAnsi="Calibri" w:cs="Times New Roman"/>
        </w:rPr>
        <w:t>ray</w:t>
      </w:r>
      <w:r w:rsidR="003A7C8E">
        <w:rPr>
          <w:rFonts w:ascii="Calibri" w:eastAsia="Calibri" w:hAnsi="Calibri" w:cs="Times New Roman"/>
        </w:rPr>
        <w:t>-based</w:t>
      </w:r>
      <w:r w:rsidR="007647ED" w:rsidRPr="007647ED">
        <w:rPr>
          <w:rFonts w:ascii="Calibri" w:eastAsia="Calibri" w:hAnsi="Calibri" w:cs="Times New Roman"/>
        </w:rPr>
        <w:t xml:space="preserve"> </w:t>
      </w:r>
      <w:r w:rsidR="00A653B6">
        <w:rPr>
          <w:rFonts w:ascii="Calibri" w:eastAsia="Calibri" w:hAnsi="Calibri" w:cs="Times New Roman"/>
        </w:rPr>
        <w:t xml:space="preserve">solution which can </w:t>
      </w:r>
      <w:r w:rsidR="007647ED" w:rsidRPr="007647ED">
        <w:rPr>
          <w:rFonts w:ascii="Calibri" w:eastAsia="Calibri" w:hAnsi="Calibri" w:cs="Times New Roman"/>
        </w:rPr>
        <w:t xml:space="preserve">separate magnesium from </w:t>
      </w:r>
      <w:r w:rsidR="00A653B6" w:rsidRPr="007647ED">
        <w:rPr>
          <w:rFonts w:ascii="Calibri" w:eastAsia="Calibri" w:hAnsi="Calibri" w:cs="Times New Roman"/>
        </w:rPr>
        <w:t>aluminum</w:t>
      </w:r>
      <w:r w:rsidR="007647ED" w:rsidRPr="007647ED">
        <w:rPr>
          <w:rFonts w:ascii="Calibri" w:eastAsia="Calibri" w:hAnsi="Calibri" w:cs="Times New Roman"/>
        </w:rPr>
        <w:t xml:space="preserve"> in </w:t>
      </w:r>
      <w:r w:rsidR="00C46ECA">
        <w:rPr>
          <w:rFonts w:ascii="Calibri" w:eastAsia="Calibri" w:hAnsi="Calibri" w:cs="Times New Roman"/>
        </w:rPr>
        <w:t xml:space="preserve">products such as </w:t>
      </w:r>
      <w:r>
        <w:rPr>
          <w:rFonts w:ascii="Calibri" w:eastAsia="Calibri" w:hAnsi="Calibri" w:cs="Times New Roman"/>
        </w:rPr>
        <w:t>Z</w:t>
      </w:r>
      <w:r w:rsidR="007647ED" w:rsidRPr="007647ED">
        <w:rPr>
          <w:rFonts w:ascii="Calibri" w:eastAsia="Calibri" w:hAnsi="Calibri" w:cs="Times New Roman"/>
        </w:rPr>
        <w:t>orba</w:t>
      </w:r>
      <w:r w:rsidR="00C46ECA">
        <w:rPr>
          <w:rFonts w:ascii="Calibri" w:eastAsia="Calibri" w:hAnsi="Calibri" w:cs="Times New Roman"/>
        </w:rPr>
        <w:t xml:space="preserve"> and Twitch</w:t>
      </w:r>
      <w:r w:rsidR="00A653B6">
        <w:rPr>
          <w:rFonts w:ascii="Calibri" w:eastAsia="Calibri" w:hAnsi="Calibri" w:cs="Times New Roman"/>
        </w:rPr>
        <w:t xml:space="preserve">. </w:t>
      </w:r>
    </w:p>
    <w:p w14:paraId="59984AE1" w14:textId="77777777" w:rsidR="00265512" w:rsidRDefault="00265512" w:rsidP="007647ED">
      <w:pPr>
        <w:spacing w:after="0" w:line="360" w:lineRule="auto"/>
        <w:rPr>
          <w:rFonts w:ascii="Calibri" w:eastAsia="Calibri" w:hAnsi="Calibri" w:cs="Times New Roman"/>
        </w:rPr>
      </w:pPr>
    </w:p>
    <w:p w14:paraId="14CE4F78" w14:textId="203F4E94" w:rsidR="00A653B6" w:rsidRDefault="00E96CED" w:rsidP="007647ED">
      <w:pPr>
        <w:spacing w:after="0" w:line="360" w:lineRule="auto"/>
        <w:rPr>
          <w:rFonts w:ascii="Calibri" w:eastAsia="Calibri" w:hAnsi="Calibri" w:cs="Times New Roman"/>
        </w:rPr>
      </w:pPr>
      <w:r>
        <w:rPr>
          <w:rFonts w:ascii="Calibri" w:eastAsia="Calibri" w:hAnsi="Calibri" w:cs="Times New Roman"/>
        </w:rPr>
        <w:t>With</w:t>
      </w:r>
      <w:r w:rsidR="00A653B6">
        <w:rPr>
          <w:rFonts w:ascii="Calibri" w:eastAsia="Calibri" w:hAnsi="Calibri" w:cs="Times New Roman"/>
        </w:rPr>
        <w:t xml:space="preserve"> consistently high purity rates</w:t>
      </w:r>
      <w:r>
        <w:rPr>
          <w:rFonts w:ascii="Calibri" w:eastAsia="Calibri" w:hAnsi="Calibri" w:cs="Times New Roman"/>
        </w:rPr>
        <w:t xml:space="preserve"> of</w:t>
      </w:r>
      <w:r w:rsidR="00A653B6">
        <w:rPr>
          <w:rFonts w:ascii="Calibri" w:eastAsia="Calibri" w:hAnsi="Calibri" w:cs="Times New Roman"/>
        </w:rPr>
        <w:t xml:space="preserve"> </w:t>
      </w:r>
      <w:r w:rsidR="008F2BFB">
        <w:rPr>
          <w:rFonts w:ascii="Calibri" w:eastAsia="Calibri" w:hAnsi="Calibri" w:cs="Times New Roman"/>
        </w:rPr>
        <w:t>99%</w:t>
      </w:r>
      <w:r>
        <w:rPr>
          <w:rFonts w:ascii="Calibri" w:eastAsia="Calibri" w:hAnsi="Calibri" w:cs="Times New Roman"/>
        </w:rPr>
        <w:t xml:space="preserve"> being achieved </w:t>
      </w:r>
      <w:r w:rsidR="00D74EB0">
        <w:rPr>
          <w:rFonts w:ascii="Calibri" w:eastAsia="Calibri" w:hAnsi="Calibri" w:cs="Times New Roman"/>
        </w:rPr>
        <w:t>with in-</w:t>
      </w:r>
      <w:r>
        <w:rPr>
          <w:rFonts w:ascii="Calibri" w:eastAsia="Calibri" w:hAnsi="Calibri" w:cs="Times New Roman"/>
        </w:rPr>
        <w:t>field testing</w:t>
      </w:r>
      <w:r w:rsidR="00A653B6">
        <w:rPr>
          <w:rFonts w:ascii="Calibri" w:eastAsia="Calibri" w:hAnsi="Calibri" w:cs="Times New Roman"/>
        </w:rPr>
        <w:t xml:space="preserve">, the material </w:t>
      </w:r>
      <w:r w:rsidR="00FA07A1">
        <w:rPr>
          <w:rFonts w:ascii="Calibri" w:eastAsia="Calibri" w:hAnsi="Calibri" w:cs="Times New Roman"/>
        </w:rPr>
        <w:t>can be treated and traded within the U</w:t>
      </w:r>
      <w:r w:rsidR="00B70B0B">
        <w:rPr>
          <w:rFonts w:ascii="Calibri" w:eastAsia="Calibri" w:hAnsi="Calibri" w:cs="Times New Roman"/>
        </w:rPr>
        <w:t>S</w:t>
      </w:r>
      <w:r w:rsidR="00FA07A1">
        <w:rPr>
          <w:rFonts w:ascii="Calibri" w:eastAsia="Calibri" w:hAnsi="Calibri" w:cs="Times New Roman"/>
        </w:rPr>
        <w:t xml:space="preserve"> as it meets the </w:t>
      </w:r>
      <w:r w:rsidR="00B70B0B">
        <w:rPr>
          <w:rFonts w:ascii="Calibri" w:eastAsia="Calibri" w:hAnsi="Calibri" w:cs="Times New Roman"/>
        </w:rPr>
        <w:t>stringent</w:t>
      </w:r>
      <w:r w:rsidR="00FA07A1">
        <w:rPr>
          <w:rFonts w:ascii="Calibri" w:eastAsia="Calibri" w:hAnsi="Calibri" w:cs="Times New Roman"/>
        </w:rPr>
        <w:t xml:space="preserve"> quality requirements of domestic customers. </w:t>
      </w:r>
    </w:p>
    <w:p w14:paraId="1BE84DEB" w14:textId="77777777" w:rsidR="00A653B6" w:rsidRDefault="00A653B6" w:rsidP="007647ED">
      <w:pPr>
        <w:spacing w:after="0" w:line="360" w:lineRule="auto"/>
        <w:rPr>
          <w:rFonts w:ascii="Calibri" w:eastAsia="Calibri" w:hAnsi="Calibri" w:cs="Times New Roman"/>
        </w:rPr>
      </w:pPr>
    </w:p>
    <w:p w14:paraId="443550EC" w14:textId="37B653B7" w:rsidR="00F63F49" w:rsidRDefault="00265512" w:rsidP="007647ED">
      <w:pPr>
        <w:spacing w:after="0" w:line="360" w:lineRule="auto"/>
        <w:rPr>
          <w:rFonts w:ascii="Calibri" w:eastAsia="Calibri" w:hAnsi="Calibri" w:cs="Times New Roman"/>
        </w:rPr>
      </w:pPr>
      <w:r>
        <w:rPr>
          <w:rFonts w:ascii="Calibri" w:eastAsia="Calibri" w:hAnsi="Calibri" w:cs="Times New Roman"/>
        </w:rPr>
        <w:t>T</w:t>
      </w:r>
      <w:r w:rsidR="00E96CED">
        <w:rPr>
          <w:rFonts w:ascii="Calibri" w:eastAsia="Calibri" w:hAnsi="Calibri" w:cs="Times New Roman"/>
        </w:rPr>
        <w:t xml:space="preserve">he US generates </w:t>
      </w:r>
      <w:r w:rsidR="00A653B6" w:rsidRPr="00A653B6">
        <w:rPr>
          <w:rFonts w:ascii="Calibri" w:eastAsia="Calibri" w:hAnsi="Calibri" w:cs="Times New Roman"/>
        </w:rPr>
        <w:t xml:space="preserve">an </w:t>
      </w:r>
      <w:r w:rsidR="00A653B6" w:rsidRPr="00A12A9F">
        <w:rPr>
          <w:rFonts w:ascii="Calibri" w:eastAsia="Calibri" w:hAnsi="Calibri" w:cs="Times New Roman"/>
        </w:rPr>
        <w:t xml:space="preserve">estimated </w:t>
      </w:r>
      <w:r w:rsidR="00C46ECA" w:rsidRPr="00A12A9F">
        <w:rPr>
          <w:rFonts w:ascii="Calibri" w:eastAsia="Calibri" w:hAnsi="Calibri" w:cs="Times New Roman"/>
        </w:rPr>
        <w:t xml:space="preserve">4 million </w:t>
      </w:r>
      <w:r w:rsidR="00196ACE" w:rsidRPr="00A12A9F">
        <w:rPr>
          <w:rFonts w:ascii="Calibri" w:eastAsia="Calibri" w:hAnsi="Calibri" w:cs="Times New Roman"/>
        </w:rPr>
        <w:t>tons</w:t>
      </w:r>
      <w:r w:rsidR="00A653B6" w:rsidRPr="00A12A9F">
        <w:rPr>
          <w:rFonts w:ascii="Calibri" w:eastAsia="Calibri" w:hAnsi="Calibri" w:cs="Times New Roman"/>
        </w:rPr>
        <w:t xml:space="preserve"> </w:t>
      </w:r>
      <w:r w:rsidR="00A653B6" w:rsidRPr="00A653B6">
        <w:rPr>
          <w:rFonts w:ascii="Calibri" w:eastAsia="Calibri" w:hAnsi="Calibri" w:cs="Times New Roman"/>
        </w:rPr>
        <w:t xml:space="preserve">of </w:t>
      </w:r>
      <w:r w:rsidR="00A653B6">
        <w:rPr>
          <w:rFonts w:ascii="Calibri" w:eastAsia="Calibri" w:hAnsi="Calibri" w:cs="Times New Roman"/>
        </w:rPr>
        <w:t>Z</w:t>
      </w:r>
      <w:r w:rsidR="00A653B6" w:rsidRPr="00A653B6">
        <w:rPr>
          <w:rFonts w:ascii="Calibri" w:eastAsia="Calibri" w:hAnsi="Calibri" w:cs="Times New Roman"/>
        </w:rPr>
        <w:t xml:space="preserve">orba annually which typically contains between </w:t>
      </w:r>
      <w:r w:rsidR="00C46ECA">
        <w:rPr>
          <w:rFonts w:ascii="Calibri" w:eastAsia="Calibri" w:hAnsi="Calibri" w:cs="Times New Roman"/>
        </w:rPr>
        <w:t>2</w:t>
      </w:r>
      <w:r w:rsidR="00FA74A5">
        <w:rPr>
          <w:rFonts w:ascii="Calibri" w:eastAsia="Calibri" w:hAnsi="Calibri" w:cs="Times New Roman"/>
        </w:rPr>
        <w:t>%</w:t>
      </w:r>
      <w:r w:rsidR="00A653B6" w:rsidRPr="00A653B6">
        <w:rPr>
          <w:rFonts w:ascii="Calibri" w:eastAsia="Calibri" w:hAnsi="Calibri" w:cs="Times New Roman"/>
        </w:rPr>
        <w:t xml:space="preserve"> and </w:t>
      </w:r>
      <w:r w:rsidR="007D58E4">
        <w:rPr>
          <w:rFonts w:ascii="Calibri" w:eastAsia="Calibri" w:hAnsi="Calibri" w:cs="Times New Roman"/>
        </w:rPr>
        <w:t>4</w:t>
      </w:r>
      <w:r w:rsidR="00A653B6" w:rsidRPr="00A653B6">
        <w:rPr>
          <w:rFonts w:ascii="Calibri" w:eastAsia="Calibri" w:hAnsi="Calibri" w:cs="Times New Roman"/>
        </w:rPr>
        <w:t>% magnesium.</w:t>
      </w:r>
      <w:r w:rsidR="00FC2B8A" w:rsidRPr="00FC2B8A">
        <w:rPr>
          <w:rFonts w:ascii="Calibri" w:eastAsia="Calibri" w:hAnsi="Calibri" w:cs="Times New Roman"/>
        </w:rPr>
        <w:t xml:space="preserve"> </w:t>
      </w:r>
      <w:r w:rsidR="00A653B6" w:rsidRPr="00A653B6">
        <w:rPr>
          <w:rFonts w:ascii="Calibri" w:eastAsia="Calibri" w:hAnsi="Calibri" w:cs="Times New Roman"/>
        </w:rPr>
        <w:t>Historically</w:t>
      </w:r>
      <w:r w:rsidR="00C46ECA">
        <w:rPr>
          <w:rFonts w:ascii="Calibri" w:eastAsia="Calibri" w:hAnsi="Calibri" w:cs="Times New Roman"/>
        </w:rPr>
        <w:t>, scrap</w:t>
      </w:r>
      <w:r w:rsidR="00A653B6" w:rsidRPr="00A653B6">
        <w:rPr>
          <w:rFonts w:ascii="Calibri" w:eastAsia="Calibri" w:hAnsi="Calibri" w:cs="Times New Roman"/>
        </w:rPr>
        <w:t xml:space="preserve"> </w:t>
      </w:r>
      <w:r w:rsidR="006E059F" w:rsidRPr="00A653B6">
        <w:rPr>
          <w:rFonts w:ascii="Calibri" w:eastAsia="Calibri" w:hAnsi="Calibri" w:cs="Times New Roman"/>
        </w:rPr>
        <w:t xml:space="preserve">metal processors </w:t>
      </w:r>
      <w:r w:rsidR="00A653B6" w:rsidRPr="00A653B6">
        <w:rPr>
          <w:rFonts w:ascii="Calibri" w:eastAsia="Calibri" w:hAnsi="Calibri" w:cs="Times New Roman"/>
        </w:rPr>
        <w:t>exported</w:t>
      </w:r>
      <w:r w:rsidR="006E059F">
        <w:rPr>
          <w:rFonts w:ascii="Calibri" w:eastAsia="Calibri" w:hAnsi="Calibri" w:cs="Times New Roman"/>
        </w:rPr>
        <w:t xml:space="preserve"> </w:t>
      </w:r>
      <w:r w:rsidR="00B70B0B">
        <w:rPr>
          <w:rFonts w:ascii="Calibri" w:eastAsia="Calibri" w:hAnsi="Calibri" w:cs="Times New Roman"/>
        </w:rPr>
        <w:t xml:space="preserve">the bulk of </w:t>
      </w:r>
      <w:r w:rsidR="006E059F">
        <w:rPr>
          <w:rFonts w:ascii="Calibri" w:eastAsia="Calibri" w:hAnsi="Calibri" w:cs="Times New Roman"/>
        </w:rPr>
        <w:t xml:space="preserve">this </w:t>
      </w:r>
      <w:r w:rsidR="00E96CED">
        <w:rPr>
          <w:rFonts w:ascii="Calibri" w:eastAsia="Calibri" w:hAnsi="Calibri" w:cs="Times New Roman"/>
        </w:rPr>
        <w:t>material</w:t>
      </w:r>
      <w:r w:rsidR="00A653B6" w:rsidRPr="00A653B6">
        <w:rPr>
          <w:rFonts w:ascii="Calibri" w:eastAsia="Calibri" w:hAnsi="Calibri" w:cs="Times New Roman"/>
        </w:rPr>
        <w:t xml:space="preserve"> to China</w:t>
      </w:r>
      <w:r w:rsidR="00E96CED">
        <w:rPr>
          <w:rFonts w:ascii="Calibri" w:eastAsia="Calibri" w:hAnsi="Calibri" w:cs="Times New Roman"/>
        </w:rPr>
        <w:t>,</w:t>
      </w:r>
      <w:r w:rsidR="00A653B6" w:rsidRPr="00A653B6">
        <w:rPr>
          <w:rFonts w:ascii="Calibri" w:eastAsia="Calibri" w:hAnsi="Calibri" w:cs="Times New Roman"/>
        </w:rPr>
        <w:t xml:space="preserve"> but </w:t>
      </w:r>
      <w:r w:rsidR="006E059F">
        <w:rPr>
          <w:rFonts w:ascii="Calibri" w:eastAsia="Calibri" w:hAnsi="Calibri" w:cs="Times New Roman"/>
        </w:rPr>
        <w:t>c</w:t>
      </w:r>
      <w:r w:rsidR="006E059F" w:rsidRPr="006E059F">
        <w:rPr>
          <w:rFonts w:ascii="Calibri" w:eastAsia="Calibri" w:hAnsi="Calibri" w:cs="Times New Roman"/>
        </w:rPr>
        <w:t xml:space="preserve">hanges to China’s scrap import policies </w:t>
      </w:r>
      <w:r w:rsidR="00C35959">
        <w:rPr>
          <w:rFonts w:ascii="Calibri" w:eastAsia="Calibri" w:hAnsi="Calibri" w:cs="Times New Roman"/>
        </w:rPr>
        <w:t xml:space="preserve">regarding purity </w:t>
      </w:r>
      <w:r w:rsidR="00A653B6" w:rsidRPr="00A653B6">
        <w:rPr>
          <w:rFonts w:ascii="Calibri" w:eastAsia="Calibri" w:hAnsi="Calibri" w:cs="Times New Roman"/>
        </w:rPr>
        <w:t xml:space="preserve">and trade tariffs </w:t>
      </w:r>
      <w:r>
        <w:rPr>
          <w:rFonts w:ascii="Calibri" w:eastAsia="Calibri" w:hAnsi="Calibri" w:cs="Times New Roman"/>
        </w:rPr>
        <w:t>have created</w:t>
      </w:r>
      <w:r w:rsidR="00A653B6" w:rsidRPr="00A653B6">
        <w:rPr>
          <w:rFonts w:ascii="Calibri" w:eastAsia="Calibri" w:hAnsi="Calibri" w:cs="Times New Roman"/>
        </w:rPr>
        <w:t xml:space="preserve"> </w:t>
      </w:r>
      <w:r>
        <w:rPr>
          <w:rFonts w:ascii="Calibri" w:eastAsia="Calibri" w:hAnsi="Calibri" w:cs="Times New Roman"/>
        </w:rPr>
        <w:t xml:space="preserve">significant </w:t>
      </w:r>
      <w:r w:rsidR="00A653B6" w:rsidRPr="00A653B6">
        <w:rPr>
          <w:rFonts w:ascii="Calibri" w:eastAsia="Calibri" w:hAnsi="Calibri" w:cs="Times New Roman"/>
        </w:rPr>
        <w:t>barriers to exporting</w:t>
      </w:r>
      <w:r w:rsidR="00F63F49">
        <w:rPr>
          <w:rFonts w:ascii="Calibri" w:eastAsia="Calibri" w:hAnsi="Calibri" w:cs="Times New Roman"/>
        </w:rPr>
        <w:t xml:space="preserve"> over the past couple of years. </w:t>
      </w:r>
      <w:r w:rsidR="00FC2B8A" w:rsidRPr="007647ED">
        <w:rPr>
          <w:rFonts w:ascii="Calibri" w:eastAsia="Calibri" w:hAnsi="Calibri" w:cs="Times New Roman"/>
        </w:rPr>
        <w:t xml:space="preserve"> </w:t>
      </w:r>
    </w:p>
    <w:p w14:paraId="3BD9B9CD" w14:textId="77777777" w:rsidR="00F63F49" w:rsidRDefault="00F63F49" w:rsidP="007647ED">
      <w:pPr>
        <w:spacing w:after="0" w:line="360" w:lineRule="auto"/>
        <w:rPr>
          <w:rFonts w:ascii="Calibri" w:eastAsia="Calibri" w:hAnsi="Calibri" w:cs="Times New Roman"/>
        </w:rPr>
      </w:pPr>
    </w:p>
    <w:p w14:paraId="7C0F76A8" w14:textId="14A1EB74" w:rsidR="009D5AC1" w:rsidRDefault="00B70B0B" w:rsidP="007647ED">
      <w:pPr>
        <w:spacing w:after="0" w:line="360" w:lineRule="auto"/>
        <w:rPr>
          <w:rFonts w:ascii="Calibri" w:eastAsia="Calibri" w:hAnsi="Calibri" w:cs="Times New Roman"/>
        </w:rPr>
      </w:pPr>
      <w:r>
        <w:rPr>
          <w:rFonts w:ascii="Calibri" w:eastAsia="Calibri" w:hAnsi="Calibri" w:cs="Times New Roman"/>
        </w:rPr>
        <w:t>These</w:t>
      </w:r>
      <w:r w:rsidR="00F63F49">
        <w:rPr>
          <w:rFonts w:ascii="Calibri" w:eastAsia="Calibri" w:hAnsi="Calibri" w:cs="Times New Roman"/>
        </w:rPr>
        <w:t xml:space="preserve"> </w:t>
      </w:r>
      <w:r w:rsidR="00E96CED">
        <w:rPr>
          <w:rFonts w:ascii="Calibri" w:eastAsia="Calibri" w:hAnsi="Calibri" w:cs="Times New Roman"/>
        </w:rPr>
        <w:t>limited export opportunities</w:t>
      </w:r>
      <w:r w:rsidR="00CC4709">
        <w:rPr>
          <w:rFonts w:ascii="Calibri" w:eastAsia="Calibri" w:hAnsi="Calibri" w:cs="Times New Roman"/>
        </w:rPr>
        <w:t xml:space="preserve"> have resulted in a s</w:t>
      </w:r>
      <w:r w:rsidR="00F63F49">
        <w:rPr>
          <w:rFonts w:ascii="Calibri" w:eastAsia="Calibri" w:hAnsi="Calibri" w:cs="Times New Roman"/>
        </w:rPr>
        <w:t>urplus</w:t>
      </w:r>
      <w:r w:rsidR="00F63F49" w:rsidRPr="006E059F">
        <w:rPr>
          <w:rFonts w:ascii="Calibri" w:eastAsia="Calibri" w:hAnsi="Calibri" w:cs="Times New Roman"/>
        </w:rPr>
        <w:t xml:space="preserve"> of</w:t>
      </w:r>
      <w:r w:rsidR="00F63F49">
        <w:rPr>
          <w:rFonts w:ascii="Calibri" w:eastAsia="Calibri" w:hAnsi="Calibri" w:cs="Times New Roman"/>
        </w:rPr>
        <w:t xml:space="preserve"> Z</w:t>
      </w:r>
      <w:r w:rsidR="00F63F49" w:rsidRPr="006E059F">
        <w:rPr>
          <w:rFonts w:ascii="Calibri" w:eastAsia="Calibri" w:hAnsi="Calibri" w:cs="Times New Roman"/>
        </w:rPr>
        <w:t xml:space="preserve">orba scrap </w:t>
      </w:r>
      <w:r w:rsidR="00F63F49">
        <w:rPr>
          <w:rFonts w:ascii="Calibri" w:eastAsia="Calibri" w:hAnsi="Calibri" w:cs="Times New Roman"/>
        </w:rPr>
        <w:t xml:space="preserve">in the </w:t>
      </w:r>
      <w:r w:rsidR="00F63F49" w:rsidRPr="00A653B6">
        <w:rPr>
          <w:rFonts w:ascii="Calibri" w:eastAsia="Calibri" w:hAnsi="Calibri" w:cs="Times New Roman"/>
        </w:rPr>
        <w:t>US</w:t>
      </w:r>
      <w:r w:rsidR="00F63F49">
        <w:rPr>
          <w:rFonts w:ascii="Calibri" w:eastAsia="Calibri" w:hAnsi="Calibri" w:cs="Times New Roman"/>
        </w:rPr>
        <w:t xml:space="preserve"> and a </w:t>
      </w:r>
      <w:r w:rsidR="00F63F49" w:rsidRPr="007647ED">
        <w:rPr>
          <w:rFonts w:ascii="Calibri" w:eastAsia="Calibri" w:hAnsi="Calibri" w:cs="Times New Roman"/>
        </w:rPr>
        <w:t xml:space="preserve">growing market need to produce recovered material in a </w:t>
      </w:r>
      <w:r w:rsidR="00C35959">
        <w:rPr>
          <w:rFonts w:ascii="Calibri" w:eastAsia="Calibri" w:hAnsi="Calibri" w:cs="Times New Roman"/>
        </w:rPr>
        <w:t>furnace</w:t>
      </w:r>
      <w:r w:rsidR="00A12A9F">
        <w:rPr>
          <w:rFonts w:ascii="Calibri" w:eastAsia="Calibri" w:hAnsi="Calibri" w:cs="Times New Roman"/>
        </w:rPr>
        <w:t>-</w:t>
      </w:r>
      <w:r w:rsidR="00C35959">
        <w:rPr>
          <w:rFonts w:ascii="Calibri" w:eastAsia="Calibri" w:hAnsi="Calibri" w:cs="Times New Roman"/>
        </w:rPr>
        <w:t xml:space="preserve">ready </w:t>
      </w:r>
      <w:r w:rsidR="00F63F49" w:rsidRPr="007647ED">
        <w:rPr>
          <w:rFonts w:ascii="Calibri" w:eastAsia="Calibri" w:hAnsi="Calibri" w:cs="Times New Roman"/>
        </w:rPr>
        <w:t xml:space="preserve">form and purity that </w:t>
      </w:r>
      <w:r w:rsidR="00F63F49">
        <w:rPr>
          <w:rFonts w:ascii="Calibri" w:eastAsia="Calibri" w:hAnsi="Calibri" w:cs="Times New Roman"/>
        </w:rPr>
        <w:t>enables it to be t</w:t>
      </w:r>
      <w:r w:rsidR="00F63F49" w:rsidRPr="007647ED">
        <w:rPr>
          <w:rFonts w:ascii="Calibri" w:eastAsia="Calibri" w:hAnsi="Calibri" w:cs="Times New Roman"/>
        </w:rPr>
        <w:t xml:space="preserve">raded and used in domestic markets. </w:t>
      </w:r>
      <w:r w:rsidR="00F63F49">
        <w:rPr>
          <w:rFonts w:ascii="Calibri" w:eastAsia="Calibri" w:hAnsi="Calibri" w:cs="Times New Roman"/>
        </w:rPr>
        <w:t xml:space="preserve"> The challenge </w:t>
      </w:r>
      <w:r w:rsidR="00C35959">
        <w:rPr>
          <w:rFonts w:ascii="Calibri" w:eastAsia="Calibri" w:hAnsi="Calibri" w:cs="Times New Roman"/>
        </w:rPr>
        <w:t xml:space="preserve">scrap </w:t>
      </w:r>
      <w:r w:rsidR="00F63F49">
        <w:rPr>
          <w:rFonts w:ascii="Calibri" w:eastAsia="Calibri" w:hAnsi="Calibri" w:cs="Times New Roman"/>
        </w:rPr>
        <w:t xml:space="preserve">metal </w:t>
      </w:r>
      <w:r w:rsidR="00A653B6" w:rsidRPr="00A653B6">
        <w:rPr>
          <w:rFonts w:ascii="Calibri" w:eastAsia="Calibri" w:hAnsi="Calibri" w:cs="Times New Roman"/>
        </w:rPr>
        <w:t xml:space="preserve">processors </w:t>
      </w:r>
      <w:r w:rsidR="00F63F49">
        <w:rPr>
          <w:rFonts w:ascii="Calibri" w:eastAsia="Calibri" w:hAnsi="Calibri" w:cs="Times New Roman"/>
        </w:rPr>
        <w:t xml:space="preserve">face, </w:t>
      </w:r>
      <w:r w:rsidR="00CC4709">
        <w:rPr>
          <w:rFonts w:ascii="Calibri" w:eastAsia="Calibri" w:hAnsi="Calibri" w:cs="Times New Roman"/>
        </w:rPr>
        <w:t>however</w:t>
      </w:r>
      <w:r w:rsidR="00F63F49">
        <w:rPr>
          <w:rFonts w:ascii="Calibri" w:eastAsia="Calibri" w:hAnsi="Calibri" w:cs="Times New Roman"/>
        </w:rPr>
        <w:t xml:space="preserve">, is that </w:t>
      </w:r>
      <w:r w:rsidR="00E96CED">
        <w:rPr>
          <w:rFonts w:ascii="Calibri" w:eastAsia="Calibri" w:hAnsi="Calibri" w:cs="Times New Roman"/>
        </w:rPr>
        <w:t>second</w:t>
      </w:r>
      <w:r w:rsidR="00E96CED" w:rsidRPr="00A653B6">
        <w:rPr>
          <w:rFonts w:ascii="Calibri" w:eastAsia="Calibri" w:hAnsi="Calibri" w:cs="Times New Roman"/>
        </w:rPr>
        <w:t>ary</w:t>
      </w:r>
      <w:r w:rsidR="00A653B6" w:rsidRPr="00A653B6">
        <w:rPr>
          <w:rFonts w:ascii="Calibri" w:eastAsia="Calibri" w:hAnsi="Calibri" w:cs="Times New Roman"/>
        </w:rPr>
        <w:t xml:space="preserve"> </w:t>
      </w:r>
      <w:r w:rsidR="00E96CED" w:rsidRPr="00A653B6">
        <w:rPr>
          <w:rFonts w:ascii="Calibri" w:eastAsia="Calibri" w:hAnsi="Calibri" w:cs="Times New Roman"/>
        </w:rPr>
        <w:t>aluminum</w:t>
      </w:r>
      <w:r w:rsidR="00A653B6" w:rsidRPr="00A653B6">
        <w:rPr>
          <w:rFonts w:ascii="Calibri" w:eastAsia="Calibri" w:hAnsi="Calibri" w:cs="Times New Roman"/>
        </w:rPr>
        <w:t xml:space="preserve"> smelters in the US domestic markets require the</w:t>
      </w:r>
      <w:r w:rsidR="00196ACE">
        <w:rPr>
          <w:rFonts w:ascii="Calibri" w:eastAsia="Calibri" w:hAnsi="Calibri" w:cs="Times New Roman"/>
        </w:rPr>
        <w:t xml:space="preserve"> aluminum from</w:t>
      </w:r>
      <w:r w:rsidR="00A653B6" w:rsidRPr="00A653B6">
        <w:rPr>
          <w:rFonts w:ascii="Calibri" w:eastAsia="Calibri" w:hAnsi="Calibri" w:cs="Times New Roman"/>
        </w:rPr>
        <w:t xml:space="preserve"> </w:t>
      </w:r>
      <w:r w:rsidR="00A653B6">
        <w:rPr>
          <w:rFonts w:ascii="Calibri" w:eastAsia="Calibri" w:hAnsi="Calibri" w:cs="Times New Roman"/>
        </w:rPr>
        <w:t>Z</w:t>
      </w:r>
      <w:r w:rsidR="00A653B6" w:rsidRPr="00A653B6">
        <w:rPr>
          <w:rFonts w:ascii="Calibri" w:eastAsia="Calibri" w:hAnsi="Calibri" w:cs="Times New Roman"/>
        </w:rPr>
        <w:t xml:space="preserve">orba to </w:t>
      </w:r>
      <w:r w:rsidR="00C35959">
        <w:rPr>
          <w:rFonts w:ascii="Calibri" w:eastAsia="Calibri" w:hAnsi="Calibri" w:cs="Times New Roman"/>
        </w:rPr>
        <w:t>contain very low magnesium, well below 0.5%</w:t>
      </w:r>
      <w:r w:rsidR="00321E3D">
        <w:rPr>
          <w:rFonts w:ascii="Calibri" w:eastAsia="Calibri" w:hAnsi="Calibri" w:cs="Times New Roman"/>
        </w:rPr>
        <w:t xml:space="preserve"> by weight</w:t>
      </w:r>
      <w:r w:rsidR="00A653B6" w:rsidRPr="00A653B6">
        <w:rPr>
          <w:rFonts w:ascii="Calibri" w:eastAsia="Calibri" w:hAnsi="Calibri" w:cs="Times New Roman"/>
        </w:rPr>
        <w:t xml:space="preserve">.  </w:t>
      </w:r>
    </w:p>
    <w:p w14:paraId="077EC8FA" w14:textId="25F0E33B" w:rsidR="00BD16F3" w:rsidRDefault="00BD16F3" w:rsidP="007647ED">
      <w:pPr>
        <w:spacing w:after="0" w:line="360" w:lineRule="auto"/>
        <w:rPr>
          <w:rFonts w:ascii="Calibri" w:eastAsia="Calibri" w:hAnsi="Calibri" w:cs="Times New Roman"/>
        </w:rPr>
      </w:pPr>
    </w:p>
    <w:p w14:paraId="4296DA3A" w14:textId="1D19DCA4" w:rsidR="008F2BFB" w:rsidRDefault="008F2BFB" w:rsidP="008F2BFB">
      <w:pPr>
        <w:spacing w:after="0" w:line="360" w:lineRule="auto"/>
        <w:rPr>
          <w:rFonts w:ascii="Calibri" w:eastAsia="Calibri" w:hAnsi="Calibri" w:cs="Times New Roman"/>
        </w:rPr>
      </w:pPr>
      <w:r w:rsidRPr="007647ED">
        <w:rPr>
          <w:rFonts w:ascii="Calibri" w:eastAsia="Calibri" w:hAnsi="Calibri" w:cs="Times New Roman"/>
        </w:rPr>
        <w:t xml:space="preserve">Until now the only way of treating </w:t>
      </w:r>
      <w:r>
        <w:rPr>
          <w:rFonts w:ascii="Calibri" w:eastAsia="Calibri" w:hAnsi="Calibri" w:cs="Times New Roman"/>
        </w:rPr>
        <w:t>Z</w:t>
      </w:r>
      <w:r w:rsidRPr="007647ED">
        <w:rPr>
          <w:rFonts w:ascii="Calibri" w:eastAsia="Calibri" w:hAnsi="Calibri" w:cs="Times New Roman"/>
        </w:rPr>
        <w:t xml:space="preserve">orba for the removal of contaminants </w:t>
      </w:r>
      <w:r w:rsidR="0096738D">
        <w:rPr>
          <w:rFonts w:ascii="Calibri" w:eastAsia="Calibri" w:hAnsi="Calibri" w:cs="Times New Roman"/>
        </w:rPr>
        <w:t xml:space="preserve">such as </w:t>
      </w:r>
      <w:r w:rsidR="0096738D" w:rsidRPr="00A653B6">
        <w:rPr>
          <w:rFonts w:ascii="Calibri" w:eastAsia="Calibri" w:hAnsi="Calibri" w:cs="Times New Roman"/>
        </w:rPr>
        <w:t xml:space="preserve">magnesium </w:t>
      </w:r>
      <w:r w:rsidRPr="007647ED">
        <w:rPr>
          <w:rFonts w:ascii="Calibri" w:eastAsia="Calibri" w:hAnsi="Calibri" w:cs="Times New Roman"/>
        </w:rPr>
        <w:t>has been a two</w:t>
      </w:r>
      <w:r>
        <w:rPr>
          <w:rFonts w:ascii="Calibri" w:eastAsia="Calibri" w:hAnsi="Calibri" w:cs="Times New Roman"/>
        </w:rPr>
        <w:t>-</w:t>
      </w:r>
      <w:r w:rsidRPr="007647ED">
        <w:rPr>
          <w:rFonts w:ascii="Calibri" w:eastAsia="Calibri" w:hAnsi="Calibri" w:cs="Times New Roman"/>
        </w:rPr>
        <w:t xml:space="preserve">stage </w:t>
      </w:r>
      <w:r>
        <w:rPr>
          <w:rFonts w:ascii="Calibri" w:eastAsia="Calibri" w:hAnsi="Calibri" w:cs="Times New Roman"/>
        </w:rPr>
        <w:t>s</w:t>
      </w:r>
      <w:r w:rsidRPr="008F2BFB">
        <w:rPr>
          <w:rFonts w:ascii="Calibri" w:eastAsia="Calibri" w:hAnsi="Calibri" w:cs="Times New Roman"/>
        </w:rPr>
        <w:t>ink-float operation</w:t>
      </w:r>
      <w:r w:rsidR="00B93C96">
        <w:rPr>
          <w:rFonts w:ascii="Calibri" w:eastAsia="Calibri" w:hAnsi="Calibri" w:cs="Times New Roman"/>
        </w:rPr>
        <w:t xml:space="preserve"> </w:t>
      </w:r>
      <w:r w:rsidRPr="008F2BFB">
        <w:rPr>
          <w:rFonts w:ascii="Calibri" w:eastAsia="Calibri" w:hAnsi="Calibri" w:cs="Times New Roman"/>
        </w:rPr>
        <w:t>where</w:t>
      </w:r>
      <w:r>
        <w:rPr>
          <w:rFonts w:ascii="Calibri" w:eastAsia="Calibri" w:hAnsi="Calibri" w:cs="Times New Roman"/>
        </w:rPr>
        <w:t xml:space="preserve">by the </w:t>
      </w:r>
      <w:r w:rsidRPr="008F2BFB">
        <w:rPr>
          <w:rFonts w:ascii="Calibri" w:eastAsia="Calibri" w:hAnsi="Calibri" w:cs="Times New Roman"/>
        </w:rPr>
        <w:t xml:space="preserve">majority </w:t>
      </w:r>
      <w:r>
        <w:rPr>
          <w:rFonts w:ascii="Calibri" w:eastAsia="Calibri" w:hAnsi="Calibri" w:cs="Times New Roman"/>
        </w:rPr>
        <w:t xml:space="preserve">of the heavy metals are </w:t>
      </w:r>
      <w:r w:rsidRPr="008F2BFB">
        <w:rPr>
          <w:rFonts w:ascii="Calibri" w:eastAsia="Calibri" w:hAnsi="Calibri" w:cs="Times New Roman"/>
        </w:rPr>
        <w:t>separated from the shredder scrap</w:t>
      </w:r>
      <w:r>
        <w:rPr>
          <w:rFonts w:ascii="Calibri" w:eastAsia="Calibri" w:hAnsi="Calibri" w:cs="Times New Roman"/>
        </w:rPr>
        <w:t>, while the h</w:t>
      </w:r>
      <w:r w:rsidRPr="008F2BFB">
        <w:rPr>
          <w:rFonts w:ascii="Calibri" w:eastAsia="Calibri" w:hAnsi="Calibri" w:cs="Times New Roman"/>
        </w:rPr>
        <w:t>ollow aluminum scrap</w:t>
      </w:r>
      <w:r w:rsidR="00A653B6">
        <w:rPr>
          <w:rFonts w:ascii="Calibri" w:eastAsia="Calibri" w:hAnsi="Calibri" w:cs="Times New Roman"/>
        </w:rPr>
        <w:t xml:space="preserve">, </w:t>
      </w:r>
      <w:r w:rsidRPr="008F2BFB">
        <w:rPr>
          <w:rFonts w:ascii="Calibri" w:eastAsia="Calibri" w:hAnsi="Calibri" w:cs="Times New Roman"/>
        </w:rPr>
        <w:t xml:space="preserve">magnesium and high-density plastics </w:t>
      </w:r>
      <w:r>
        <w:rPr>
          <w:rFonts w:ascii="Calibri" w:eastAsia="Calibri" w:hAnsi="Calibri" w:cs="Times New Roman"/>
        </w:rPr>
        <w:t xml:space="preserve">are </w:t>
      </w:r>
      <w:r w:rsidRPr="008F2BFB">
        <w:rPr>
          <w:rFonts w:ascii="Calibri" w:eastAsia="Calibri" w:hAnsi="Calibri" w:cs="Times New Roman"/>
        </w:rPr>
        <w:t xml:space="preserve">floated out in </w:t>
      </w:r>
      <w:r w:rsidR="00196ACE">
        <w:rPr>
          <w:rFonts w:ascii="Calibri" w:eastAsia="Calibri" w:hAnsi="Calibri" w:cs="Times New Roman"/>
        </w:rPr>
        <w:t>an additional</w:t>
      </w:r>
      <w:r w:rsidRPr="008F2BFB">
        <w:rPr>
          <w:rFonts w:ascii="Calibri" w:eastAsia="Calibri" w:hAnsi="Calibri" w:cs="Times New Roman"/>
        </w:rPr>
        <w:t xml:space="preserve"> media stage.</w:t>
      </w:r>
      <w:r>
        <w:rPr>
          <w:rFonts w:ascii="Calibri" w:eastAsia="Calibri" w:hAnsi="Calibri" w:cs="Times New Roman"/>
        </w:rPr>
        <w:t xml:space="preserve"> S</w:t>
      </w:r>
      <w:r w:rsidRPr="008F2BFB">
        <w:rPr>
          <w:rFonts w:ascii="Calibri" w:eastAsia="Calibri" w:hAnsi="Calibri" w:cs="Times New Roman"/>
        </w:rPr>
        <w:t xml:space="preserve">ink-float </w:t>
      </w:r>
      <w:r w:rsidRPr="007647ED">
        <w:rPr>
          <w:rFonts w:ascii="Calibri" w:eastAsia="Calibri" w:hAnsi="Calibri" w:cs="Times New Roman"/>
        </w:rPr>
        <w:t xml:space="preserve">processes have historically been difficult to </w:t>
      </w:r>
      <w:r w:rsidRPr="007647ED">
        <w:rPr>
          <w:rFonts w:ascii="Calibri" w:eastAsia="Calibri" w:hAnsi="Calibri" w:cs="Times New Roman"/>
        </w:rPr>
        <w:lastRenderedPageBreak/>
        <w:t>manage</w:t>
      </w:r>
      <w:r w:rsidR="0096738D">
        <w:rPr>
          <w:rFonts w:ascii="Calibri" w:eastAsia="Calibri" w:hAnsi="Calibri" w:cs="Times New Roman"/>
        </w:rPr>
        <w:t xml:space="preserve">, require </w:t>
      </w:r>
      <w:r w:rsidR="0096738D" w:rsidRPr="007647ED">
        <w:rPr>
          <w:rFonts w:ascii="Calibri" w:eastAsia="Calibri" w:hAnsi="Calibri" w:cs="Times New Roman"/>
        </w:rPr>
        <w:t xml:space="preserve">a large footprint, </w:t>
      </w:r>
      <w:r w:rsidR="0096738D">
        <w:rPr>
          <w:rFonts w:ascii="Calibri" w:eastAsia="Calibri" w:hAnsi="Calibri" w:cs="Times New Roman"/>
        </w:rPr>
        <w:t>can be</w:t>
      </w:r>
      <w:r w:rsidR="0096738D" w:rsidRPr="007647ED">
        <w:rPr>
          <w:rFonts w:ascii="Calibri" w:eastAsia="Calibri" w:hAnsi="Calibri" w:cs="Times New Roman"/>
        </w:rPr>
        <w:t xml:space="preserve"> relatively unstable and </w:t>
      </w:r>
      <w:r w:rsidR="0096738D">
        <w:rPr>
          <w:rFonts w:ascii="Calibri" w:eastAsia="Calibri" w:hAnsi="Calibri" w:cs="Times New Roman"/>
        </w:rPr>
        <w:t xml:space="preserve">can be expensive because the </w:t>
      </w:r>
      <w:r w:rsidR="005B2BBF">
        <w:rPr>
          <w:rFonts w:ascii="Calibri" w:eastAsia="Calibri" w:hAnsi="Calibri" w:cs="Times New Roman"/>
        </w:rPr>
        <w:t xml:space="preserve">operational </w:t>
      </w:r>
      <w:r w:rsidR="0096738D" w:rsidRPr="007647ED">
        <w:rPr>
          <w:rFonts w:ascii="Calibri" w:eastAsia="Calibri" w:hAnsi="Calibri" w:cs="Times New Roman"/>
        </w:rPr>
        <w:t xml:space="preserve">cost per </w:t>
      </w:r>
      <w:r w:rsidR="00196ACE" w:rsidRPr="007647ED">
        <w:rPr>
          <w:rFonts w:ascii="Calibri" w:eastAsia="Calibri" w:hAnsi="Calibri" w:cs="Times New Roman"/>
        </w:rPr>
        <w:t>ton</w:t>
      </w:r>
      <w:r w:rsidR="0096738D" w:rsidRPr="007647ED">
        <w:rPr>
          <w:rFonts w:ascii="Calibri" w:eastAsia="Calibri" w:hAnsi="Calibri" w:cs="Times New Roman"/>
        </w:rPr>
        <w:t xml:space="preserve"> is relatively high.</w:t>
      </w:r>
      <w:r w:rsidR="00BE32BA">
        <w:rPr>
          <w:rFonts w:ascii="Calibri" w:eastAsia="Calibri" w:hAnsi="Calibri" w:cs="Times New Roman"/>
        </w:rPr>
        <w:t xml:space="preserve"> </w:t>
      </w:r>
    </w:p>
    <w:p w14:paraId="5C305F7B" w14:textId="46CBD410" w:rsidR="0096738D" w:rsidRDefault="0096738D" w:rsidP="008F2BFB">
      <w:pPr>
        <w:spacing w:after="0" w:line="360" w:lineRule="auto"/>
        <w:rPr>
          <w:rFonts w:ascii="Calibri" w:eastAsia="Calibri" w:hAnsi="Calibri" w:cs="Times New Roman"/>
        </w:rPr>
      </w:pPr>
    </w:p>
    <w:p w14:paraId="35F90586" w14:textId="5B649140" w:rsidR="00E20812" w:rsidRDefault="0096738D" w:rsidP="0096738D">
      <w:pPr>
        <w:spacing w:after="0" w:line="360" w:lineRule="auto"/>
        <w:rPr>
          <w:rFonts w:ascii="Calibri" w:eastAsia="Calibri" w:hAnsi="Calibri" w:cs="Times New Roman"/>
        </w:rPr>
      </w:pPr>
      <w:r w:rsidRPr="0096738D">
        <w:rPr>
          <w:rFonts w:ascii="Calibri" w:eastAsia="Calibri" w:hAnsi="Calibri" w:cs="Times New Roman"/>
        </w:rPr>
        <w:t xml:space="preserve">Now, </w:t>
      </w:r>
      <w:r w:rsidRPr="007B56A6">
        <w:rPr>
          <w:rFonts w:ascii="Calibri" w:eastAsia="Calibri" w:hAnsi="Calibri" w:cs="Times New Roman"/>
        </w:rPr>
        <w:t xml:space="preserve">TOMRA’s </w:t>
      </w:r>
      <w:r w:rsidR="00062FB4" w:rsidRPr="00321E3D">
        <w:rPr>
          <w:rFonts w:ascii="Calibri" w:eastAsia="Calibri" w:hAnsi="Calibri" w:cs="Times New Roman"/>
        </w:rPr>
        <w:t>upgraded X-TRACT</w:t>
      </w:r>
      <w:r w:rsidRPr="00321E3D">
        <w:rPr>
          <w:rFonts w:ascii="Calibri" w:eastAsia="Calibri" w:hAnsi="Calibri" w:cs="Times New Roman"/>
        </w:rPr>
        <w:t xml:space="preserve"> </w:t>
      </w:r>
      <w:r w:rsidR="00062FB4" w:rsidRPr="00321E3D">
        <w:rPr>
          <w:rFonts w:ascii="Calibri" w:eastAsia="Calibri" w:hAnsi="Calibri" w:cs="Times New Roman"/>
        </w:rPr>
        <w:t xml:space="preserve">for magnesium removal </w:t>
      </w:r>
      <w:r>
        <w:rPr>
          <w:rFonts w:ascii="Calibri" w:eastAsia="Calibri" w:hAnsi="Calibri" w:cs="Times New Roman"/>
        </w:rPr>
        <w:t>offers a reliable, robust and cost-effective alternative to s</w:t>
      </w:r>
      <w:r w:rsidRPr="008F2BFB">
        <w:rPr>
          <w:rFonts w:ascii="Calibri" w:eastAsia="Calibri" w:hAnsi="Calibri" w:cs="Times New Roman"/>
        </w:rPr>
        <w:t xml:space="preserve">ink-float </w:t>
      </w:r>
      <w:r w:rsidR="007B56A6">
        <w:rPr>
          <w:rFonts w:ascii="Calibri" w:eastAsia="Calibri" w:hAnsi="Calibri" w:cs="Times New Roman"/>
        </w:rPr>
        <w:t>separation</w:t>
      </w:r>
      <w:r>
        <w:rPr>
          <w:rFonts w:ascii="Calibri" w:eastAsia="Calibri" w:hAnsi="Calibri" w:cs="Times New Roman"/>
        </w:rPr>
        <w:t>. The system</w:t>
      </w:r>
      <w:r w:rsidR="00FC2B8A">
        <w:rPr>
          <w:rFonts w:ascii="Calibri" w:eastAsia="Calibri" w:hAnsi="Calibri" w:cs="Times New Roman"/>
        </w:rPr>
        <w:t xml:space="preserve"> </w:t>
      </w:r>
      <w:r w:rsidR="00FC2B8A" w:rsidRPr="007647ED">
        <w:rPr>
          <w:rFonts w:ascii="Calibri" w:eastAsia="Calibri" w:hAnsi="Calibri" w:cs="Times New Roman"/>
        </w:rPr>
        <w:t xml:space="preserve">uses existing TOMRA </w:t>
      </w:r>
      <w:r w:rsidR="00B93C96" w:rsidRPr="0096738D">
        <w:rPr>
          <w:rFonts w:ascii="Calibri" w:eastAsia="Calibri" w:hAnsi="Calibri" w:cs="Times New Roman"/>
        </w:rPr>
        <w:t>XR</w:t>
      </w:r>
      <w:r w:rsidR="009E64AE">
        <w:rPr>
          <w:rFonts w:ascii="Calibri" w:eastAsia="Calibri" w:hAnsi="Calibri" w:cs="Times New Roman"/>
        </w:rPr>
        <w:t>T</w:t>
      </w:r>
      <w:r w:rsidR="00B93C96" w:rsidRPr="0096738D">
        <w:rPr>
          <w:rFonts w:ascii="Calibri" w:eastAsia="Calibri" w:hAnsi="Calibri" w:cs="Times New Roman"/>
        </w:rPr>
        <w:t xml:space="preserve"> </w:t>
      </w:r>
      <w:r w:rsidR="00FC2B8A" w:rsidRPr="007647ED">
        <w:rPr>
          <w:rFonts w:ascii="Calibri" w:eastAsia="Calibri" w:hAnsi="Calibri" w:cs="Times New Roman"/>
        </w:rPr>
        <w:t xml:space="preserve">technology but </w:t>
      </w:r>
      <w:r w:rsidR="00FC2B8A">
        <w:rPr>
          <w:rFonts w:ascii="Calibri" w:eastAsia="Calibri" w:hAnsi="Calibri" w:cs="Times New Roman"/>
        </w:rPr>
        <w:t xml:space="preserve">in a new configuration so that </w:t>
      </w:r>
      <w:r w:rsidR="00FC2B8A" w:rsidRPr="007647ED">
        <w:rPr>
          <w:rFonts w:ascii="Calibri" w:eastAsia="Calibri" w:hAnsi="Calibri" w:cs="Times New Roman"/>
        </w:rPr>
        <w:t xml:space="preserve">it is </w:t>
      </w:r>
      <w:r w:rsidR="009E64AE">
        <w:rPr>
          <w:rFonts w:ascii="Calibri" w:eastAsia="Calibri" w:hAnsi="Calibri" w:cs="Times New Roman"/>
        </w:rPr>
        <w:t xml:space="preserve">capable of sorting </w:t>
      </w:r>
      <w:r w:rsidR="007F268D">
        <w:rPr>
          <w:rFonts w:ascii="Calibri" w:eastAsia="Calibri" w:hAnsi="Calibri" w:cs="Times New Roman"/>
        </w:rPr>
        <w:t>material of different density levels</w:t>
      </w:r>
      <w:r w:rsidR="00062FB4">
        <w:rPr>
          <w:rFonts w:ascii="Calibri" w:eastAsia="Calibri" w:hAnsi="Calibri" w:cs="Times New Roman"/>
        </w:rPr>
        <w:t xml:space="preserve"> and</w:t>
      </w:r>
      <w:r w:rsidR="00FC2B8A">
        <w:rPr>
          <w:rFonts w:ascii="Calibri" w:eastAsia="Calibri" w:hAnsi="Calibri" w:cs="Times New Roman"/>
        </w:rPr>
        <w:t xml:space="preserve"> s</w:t>
      </w:r>
      <w:r>
        <w:rPr>
          <w:rFonts w:ascii="Calibri" w:eastAsia="Calibri" w:hAnsi="Calibri" w:cs="Times New Roman"/>
        </w:rPr>
        <w:t>eparate</w:t>
      </w:r>
      <w:r w:rsidR="00062FB4">
        <w:rPr>
          <w:rFonts w:ascii="Calibri" w:eastAsia="Calibri" w:hAnsi="Calibri" w:cs="Times New Roman"/>
        </w:rPr>
        <w:t>s</w:t>
      </w:r>
      <w:r>
        <w:rPr>
          <w:rFonts w:ascii="Calibri" w:eastAsia="Calibri" w:hAnsi="Calibri" w:cs="Times New Roman"/>
        </w:rPr>
        <w:t xml:space="preserve"> magnesium from aluminum</w:t>
      </w:r>
      <w:r w:rsidR="00A12A9F">
        <w:rPr>
          <w:rFonts w:ascii="Calibri" w:eastAsia="Calibri" w:hAnsi="Calibri" w:cs="Times New Roman"/>
        </w:rPr>
        <w:t xml:space="preserve"> </w:t>
      </w:r>
      <w:r w:rsidR="008B167F" w:rsidRPr="008B167F">
        <w:rPr>
          <w:rFonts w:ascii="Calibri" w:eastAsia="Calibri" w:hAnsi="Calibri" w:cs="Times New Roman"/>
        </w:rPr>
        <w:t xml:space="preserve">to create furnace ready products, including </w:t>
      </w:r>
      <w:r w:rsidR="008B167F">
        <w:rPr>
          <w:rFonts w:ascii="Calibri" w:eastAsia="Calibri" w:hAnsi="Calibri" w:cs="Times New Roman"/>
        </w:rPr>
        <w:t>l</w:t>
      </w:r>
      <w:r w:rsidR="008B167F" w:rsidRPr="008B167F">
        <w:rPr>
          <w:rFonts w:ascii="Calibri" w:eastAsia="Calibri" w:hAnsi="Calibri" w:cs="Times New Roman"/>
        </w:rPr>
        <w:t xml:space="preserve">ow </w:t>
      </w:r>
      <w:r w:rsidR="008B167F">
        <w:rPr>
          <w:rFonts w:ascii="Calibri" w:eastAsia="Calibri" w:hAnsi="Calibri" w:cs="Times New Roman"/>
        </w:rPr>
        <w:t>m</w:t>
      </w:r>
      <w:r w:rsidR="008B167F" w:rsidRPr="008B167F">
        <w:rPr>
          <w:rFonts w:ascii="Calibri" w:eastAsia="Calibri" w:hAnsi="Calibri" w:cs="Times New Roman"/>
        </w:rPr>
        <w:t xml:space="preserve">agnesium </w:t>
      </w:r>
      <w:r w:rsidR="008B167F">
        <w:rPr>
          <w:rFonts w:ascii="Calibri" w:eastAsia="Calibri" w:hAnsi="Calibri" w:cs="Times New Roman"/>
        </w:rPr>
        <w:t>T</w:t>
      </w:r>
      <w:r w:rsidR="008B167F" w:rsidRPr="008B167F">
        <w:rPr>
          <w:rFonts w:ascii="Calibri" w:eastAsia="Calibri" w:hAnsi="Calibri" w:cs="Times New Roman"/>
        </w:rPr>
        <w:t xml:space="preserve">witch, across the Zorba size spectrum from 5-120mm. </w:t>
      </w:r>
    </w:p>
    <w:p w14:paraId="4A84E6D0" w14:textId="77777777" w:rsidR="00E20812" w:rsidRDefault="00E20812" w:rsidP="0096738D">
      <w:pPr>
        <w:spacing w:after="0" w:line="360" w:lineRule="auto"/>
        <w:rPr>
          <w:rFonts w:ascii="Calibri" w:eastAsia="Calibri" w:hAnsi="Calibri" w:cs="Times New Roman"/>
        </w:rPr>
      </w:pPr>
    </w:p>
    <w:p w14:paraId="30269F25" w14:textId="60EFE6D7" w:rsidR="00902146" w:rsidRDefault="007B56A6" w:rsidP="00902146">
      <w:pPr>
        <w:spacing w:after="0" w:line="360" w:lineRule="auto"/>
        <w:rPr>
          <w:rFonts w:ascii="Calibri" w:eastAsia="Calibri" w:hAnsi="Calibri" w:cs="Times New Roman"/>
        </w:rPr>
      </w:pPr>
      <w:r>
        <w:rPr>
          <w:rFonts w:ascii="Calibri" w:eastAsia="Calibri" w:hAnsi="Calibri" w:cs="Times New Roman"/>
        </w:rPr>
        <w:t xml:space="preserve">This degree of separation of fines simply </w:t>
      </w:r>
      <w:r w:rsidR="00253D8B">
        <w:rPr>
          <w:rFonts w:ascii="Calibri" w:eastAsia="Calibri" w:hAnsi="Calibri" w:cs="Times New Roman"/>
        </w:rPr>
        <w:t xml:space="preserve">could not </w:t>
      </w:r>
      <w:r w:rsidR="00E20812">
        <w:rPr>
          <w:rFonts w:ascii="Calibri" w:eastAsia="Calibri" w:hAnsi="Calibri" w:cs="Times New Roman"/>
        </w:rPr>
        <w:t>be achieved</w:t>
      </w:r>
      <w:r>
        <w:rPr>
          <w:rFonts w:ascii="Calibri" w:eastAsia="Calibri" w:hAnsi="Calibri" w:cs="Times New Roman"/>
        </w:rPr>
        <w:t xml:space="preserve"> using dense media plant technology/ s</w:t>
      </w:r>
      <w:r w:rsidRPr="008F2BFB">
        <w:rPr>
          <w:rFonts w:ascii="Calibri" w:eastAsia="Calibri" w:hAnsi="Calibri" w:cs="Times New Roman"/>
        </w:rPr>
        <w:t xml:space="preserve">ink-float </w:t>
      </w:r>
      <w:r>
        <w:rPr>
          <w:rFonts w:ascii="Calibri" w:eastAsia="Calibri" w:hAnsi="Calibri" w:cs="Times New Roman"/>
        </w:rPr>
        <w:t xml:space="preserve">separation </w:t>
      </w:r>
      <w:r w:rsidR="00E20812">
        <w:rPr>
          <w:rFonts w:ascii="Calibri" w:eastAsia="Calibri" w:hAnsi="Calibri" w:cs="Times New Roman"/>
        </w:rPr>
        <w:t xml:space="preserve">process. And, until now, it wouldn’t even have been possible using TOMRA’s sensor-based sorting technology </w:t>
      </w:r>
      <w:r w:rsidR="0096738D" w:rsidRPr="0096738D">
        <w:rPr>
          <w:rFonts w:ascii="Calibri" w:eastAsia="Calibri" w:hAnsi="Calibri" w:cs="Times New Roman"/>
        </w:rPr>
        <w:t xml:space="preserve">because magnesium </w:t>
      </w:r>
      <w:r w:rsidR="0096738D">
        <w:rPr>
          <w:rFonts w:ascii="Calibri" w:eastAsia="Calibri" w:hAnsi="Calibri" w:cs="Times New Roman"/>
        </w:rPr>
        <w:t xml:space="preserve">is very similar in </w:t>
      </w:r>
      <w:r w:rsidR="0096738D" w:rsidRPr="0096738D">
        <w:rPr>
          <w:rFonts w:ascii="Calibri" w:eastAsia="Calibri" w:hAnsi="Calibri" w:cs="Times New Roman"/>
        </w:rPr>
        <w:t xml:space="preserve">density </w:t>
      </w:r>
      <w:r w:rsidR="0096738D">
        <w:rPr>
          <w:rFonts w:ascii="Calibri" w:eastAsia="Calibri" w:hAnsi="Calibri" w:cs="Times New Roman"/>
        </w:rPr>
        <w:t>to</w:t>
      </w:r>
      <w:r w:rsidR="0096738D" w:rsidRPr="0096738D">
        <w:rPr>
          <w:rFonts w:ascii="Calibri" w:eastAsia="Calibri" w:hAnsi="Calibri" w:cs="Times New Roman"/>
        </w:rPr>
        <w:t xml:space="preserve"> aluminum so </w:t>
      </w:r>
      <w:r w:rsidR="0096738D">
        <w:rPr>
          <w:rFonts w:ascii="Calibri" w:eastAsia="Calibri" w:hAnsi="Calibri" w:cs="Times New Roman"/>
        </w:rPr>
        <w:t>the technology</w:t>
      </w:r>
      <w:r w:rsidR="0096738D" w:rsidRPr="0096738D">
        <w:rPr>
          <w:rFonts w:ascii="Calibri" w:eastAsia="Calibri" w:hAnsi="Calibri" w:cs="Times New Roman"/>
        </w:rPr>
        <w:t xml:space="preserve"> couldn’t </w:t>
      </w:r>
      <w:r w:rsidR="00196ACE" w:rsidRPr="0096738D">
        <w:rPr>
          <w:rFonts w:ascii="Calibri" w:eastAsia="Calibri" w:hAnsi="Calibri" w:cs="Times New Roman"/>
        </w:rPr>
        <w:t>recognize</w:t>
      </w:r>
      <w:r w:rsidR="0096738D" w:rsidRPr="0096738D">
        <w:rPr>
          <w:rFonts w:ascii="Calibri" w:eastAsia="Calibri" w:hAnsi="Calibri" w:cs="Times New Roman"/>
        </w:rPr>
        <w:t xml:space="preserve"> the difference </w:t>
      </w:r>
      <w:r w:rsidR="0096738D">
        <w:rPr>
          <w:rFonts w:ascii="Calibri" w:eastAsia="Calibri" w:hAnsi="Calibri" w:cs="Times New Roman"/>
        </w:rPr>
        <w:t xml:space="preserve">between the materials. </w:t>
      </w:r>
      <w:r w:rsidR="00E20812">
        <w:rPr>
          <w:rFonts w:ascii="Calibri" w:eastAsia="Calibri" w:hAnsi="Calibri" w:cs="Times New Roman"/>
        </w:rPr>
        <w:t xml:space="preserve">Now, the capabilities and combination of the </w:t>
      </w:r>
      <w:r w:rsidR="00FA74A5">
        <w:rPr>
          <w:rFonts w:ascii="Calibri" w:eastAsia="Calibri" w:hAnsi="Calibri" w:cs="Times New Roman"/>
        </w:rPr>
        <w:t>x</w:t>
      </w:r>
      <w:r w:rsidR="00FA74A5" w:rsidRPr="0096738D">
        <w:rPr>
          <w:rFonts w:ascii="Calibri" w:eastAsia="Calibri" w:hAnsi="Calibri" w:cs="Times New Roman"/>
        </w:rPr>
        <w:t>-ray</w:t>
      </w:r>
      <w:r w:rsidR="00E20812">
        <w:rPr>
          <w:rFonts w:ascii="Calibri" w:eastAsia="Calibri" w:hAnsi="Calibri" w:cs="Times New Roman"/>
        </w:rPr>
        <w:t xml:space="preserve"> technology used in our </w:t>
      </w:r>
      <w:r w:rsidR="00062FB4" w:rsidRPr="00321E3D">
        <w:rPr>
          <w:rFonts w:ascii="Calibri" w:eastAsia="Calibri" w:hAnsi="Calibri" w:cs="Times New Roman"/>
        </w:rPr>
        <w:t>X-TRACT</w:t>
      </w:r>
      <w:r w:rsidR="00E20812">
        <w:rPr>
          <w:rFonts w:ascii="Calibri" w:eastAsia="Calibri" w:hAnsi="Calibri" w:cs="Times New Roman"/>
        </w:rPr>
        <w:t xml:space="preserve"> makes it</w:t>
      </w:r>
      <w:r w:rsidR="009E64AE">
        <w:rPr>
          <w:rFonts w:ascii="Calibri" w:eastAsia="Calibri" w:hAnsi="Calibri" w:cs="Times New Roman"/>
        </w:rPr>
        <w:t xml:space="preserve"> by</w:t>
      </w:r>
      <w:r w:rsidR="00E20812">
        <w:rPr>
          <w:rFonts w:ascii="Calibri" w:eastAsia="Calibri" w:hAnsi="Calibri" w:cs="Times New Roman"/>
        </w:rPr>
        <w:t xml:space="preserve"> far </w:t>
      </w:r>
      <w:r w:rsidR="009E64AE">
        <w:rPr>
          <w:rFonts w:ascii="Calibri" w:eastAsia="Calibri" w:hAnsi="Calibri" w:cs="Times New Roman"/>
        </w:rPr>
        <w:t>the most consistently accurate</w:t>
      </w:r>
      <w:r w:rsidR="00FA74A5">
        <w:rPr>
          <w:rFonts w:ascii="Calibri" w:eastAsia="Calibri" w:hAnsi="Calibri" w:cs="Times New Roman"/>
        </w:rPr>
        <w:t xml:space="preserve"> </w:t>
      </w:r>
      <w:r w:rsidR="00E20812">
        <w:rPr>
          <w:rFonts w:ascii="Calibri" w:eastAsia="Calibri" w:hAnsi="Calibri" w:cs="Times New Roman"/>
        </w:rPr>
        <w:t xml:space="preserve">solution to date. </w:t>
      </w:r>
    </w:p>
    <w:p w14:paraId="54A8E6B1" w14:textId="05CC758C" w:rsidR="00A653B6" w:rsidRDefault="00A653B6" w:rsidP="00BD16F3">
      <w:pPr>
        <w:spacing w:after="0" w:line="360" w:lineRule="auto"/>
        <w:rPr>
          <w:rFonts w:ascii="Calibri" w:eastAsia="Calibri" w:hAnsi="Calibri" w:cs="Times New Roman"/>
        </w:rPr>
      </w:pPr>
    </w:p>
    <w:p w14:paraId="7841E88F" w14:textId="76E73672" w:rsidR="00902146" w:rsidRPr="007647ED" w:rsidRDefault="00A653B6" w:rsidP="00902146">
      <w:pPr>
        <w:spacing w:after="0" w:line="360" w:lineRule="auto"/>
        <w:rPr>
          <w:rFonts w:ascii="Calibri" w:eastAsia="Calibri" w:hAnsi="Calibri" w:cs="Times New Roman"/>
        </w:rPr>
      </w:pPr>
      <w:r>
        <w:rPr>
          <w:rFonts w:ascii="Calibri" w:eastAsia="Calibri" w:hAnsi="Calibri" w:cs="Times New Roman"/>
        </w:rPr>
        <w:t xml:space="preserve">Brian Gist, </w:t>
      </w:r>
      <w:r w:rsidR="009E66DB">
        <w:rPr>
          <w:rFonts w:ascii="Calibri" w:eastAsia="Calibri" w:hAnsi="Calibri" w:cs="Times New Roman"/>
        </w:rPr>
        <w:t xml:space="preserve">Global </w:t>
      </w:r>
      <w:r w:rsidRPr="00A653B6">
        <w:rPr>
          <w:rFonts w:ascii="Calibri" w:eastAsia="Calibri" w:hAnsi="Calibri" w:cs="Times New Roman"/>
        </w:rPr>
        <w:t>Sales Director Metals</w:t>
      </w:r>
      <w:r>
        <w:rPr>
          <w:rFonts w:ascii="Calibri" w:eastAsia="Calibri" w:hAnsi="Calibri" w:cs="Times New Roman"/>
        </w:rPr>
        <w:t xml:space="preserve"> at TOMRA Sorting Recycling, comments: “We are thrilled to </w:t>
      </w:r>
      <w:r w:rsidR="009E64AE">
        <w:rPr>
          <w:rFonts w:ascii="Calibri" w:eastAsia="Calibri" w:hAnsi="Calibri" w:cs="Times New Roman"/>
        </w:rPr>
        <w:t>be</w:t>
      </w:r>
      <w:r>
        <w:rPr>
          <w:rFonts w:ascii="Calibri" w:eastAsia="Calibri" w:hAnsi="Calibri" w:cs="Times New Roman"/>
        </w:rPr>
        <w:t xml:space="preserve"> the </w:t>
      </w:r>
      <w:r w:rsidR="003A7325">
        <w:rPr>
          <w:rFonts w:ascii="Calibri" w:eastAsia="Calibri" w:hAnsi="Calibri" w:cs="Times New Roman"/>
        </w:rPr>
        <w:t xml:space="preserve">first company in the world </w:t>
      </w:r>
      <w:r w:rsidR="00253D8B" w:rsidRPr="00253D8B">
        <w:rPr>
          <w:rFonts w:ascii="Calibri" w:eastAsia="Calibri" w:hAnsi="Calibri" w:cs="Times New Roman"/>
        </w:rPr>
        <w:t>to create furnace</w:t>
      </w:r>
      <w:r w:rsidR="00A12A9F">
        <w:rPr>
          <w:rFonts w:ascii="Calibri" w:eastAsia="Calibri" w:hAnsi="Calibri" w:cs="Times New Roman"/>
        </w:rPr>
        <w:t>-</w:t>
      </w:r>
      <w:r w:rsidR="00253D8B" w:rsidRPr="00253D8B">
        <w:rPr>
          <w:rFonts w:ascii="Calibri" w:eastAsia="Calibri" w:hAnsi="Calibri" w:cs="Times New Roman"/>
        </w:rPr>
        <w:t xml:space="preserve">ready products, including Low Magnesium Twitch, across the </w:t>
      </w:r>
      <w:r w:rsidR="00253D8B">
        <w:rPr>
          <w:rFonts w:ascii="Calibri" w:eastAsia="Calibri" w:hAnsi="Calibri" w:cs="Times New Roman"/>
        </w:rPr>
        <w:t>full size</w:t>
      </w:r>
      <w:r w:rsidR="00253D8B" w:rsidRPr="00253D8B">
        <w:rPr>
          <w:rFonts w:ascii="Calibri" w:eastAsia="Calibri" w:hAnsi="Calibri" w:cs="Times New Roman"/>
        </w:rPr>
        <w:t xml:space="preserve"> </w:t>
      </w:r>
      <w:r w:rsidR="00253D8B">
        <w:rPr>
          <w:rFonts w:ascii="Calibri" w:eastAsia="Calibri" w:hAnsi="Calibri" w:cs="Times New Roman"/>
        </w:rPr>
        <w:t xml:space="preserve">fraction </w:t>
      </w:r>
      <w:r w:rsidR="00253D8B" w:rsidRPr="00253D8B">
        <w:rPr>
          <w:rFonts w:ascii="Calibri" w:eastAsia="Calibri" w:hAnsi="Calibri" w:cs="Times New Roman"/>
        </w:rPr>
        <w:t xml:space="preserve">spectrum </w:t>
      </w:r>
      <w:r w:rsidR="00253D8B">
        <w:rPr>
          <w:rFonts w:ascii="Calibri" w:eastAsia="Calibri" w:hAnsi="Calibri" w:cs="Times New Roman"/>
        </w:rPr>
        <w:t>to remove the need to process Zorba</w:t>
      </w:r>
      <w:r w:rsidR="00196ACE">
        <w:rPr>
          <w:rFonts w:ascii="Calibri" w:eastAsia="Calibri" w:hAnsi="Calibri" w:cs="Times New Roman"/>
        </w:rPr>
        <w:t xml:space="preserve"> by Dense Media Separation</w:t>
      </w:r>
      <w:r w:rsidR="00253D8B">
        <w:rPr>
          <w:rFonts w:ascii="Calibri" w:eastAsia="Calibri" w:hAnsi="Calibri" w:cs="Times New Roman"/>
        </w:rPr>
        <w:t xml:space="preserve">. </w:t>
      </w:r>
      <w:r w:rsidR="0044151C" w:rsidRPr="007647ED">
        <w:rPr>
          <w:rFonts w:ascii="Calibri" w:eastAsia="Calibri" w:hAnsi="Calibri" w:cs="Times New Roman"/>
        </w:rPr>
        <w:t>There is</w:t>
      </w:r>
      <w:r w:rsidR="009E64AE">
        <w:rPr>
          <w:rFonts w:ascii="Calibri" w:eastAsia="Calibri" w:hAnsi="Calibri" w:cs="Times New Roman"/>
        </w:rPr>
        <w:t>,</w:t>
      </w:r>
      <w:r w:rsidR="0044151C" w:rsidRPr="007647ED">
        <w:rPr>
          <w:rFonts w:ascii="Calibri" w:eastAsia="Calibri" w:hAnsi="Calibri" w:cs="Times New Roman"/>
        </w:rPr>
        <w:t xml:space="preserve"> </w:t>
      </w:r>
      <w:r w:rsidR="00C41F02">
        <w:rPr>
          <w:rFonts w:ascii="Calibri" w:eastAsia="Calibri" w:hAnsi="Calibri" w:cs="Times New Roman"/>
        </w:rPr>
        <w:t>without doubt</w:t>
      </w:r>
      <w:r w:rsidR="009E64AE">
        <w:rPr>
          <w:rFonts w:ascii="Calibri" w:eastAsia="Calibri" w:hAnsi="Calibri" w:cs="Times New Roman"/>
        </w:rPr>
        <w:t>,</w:t>
      </w:r>
      <w:r w:rsidR="0044151C" w:rsidRPr="007647ED">
        <w:rPr>
          <w:rFonts w:ascii="Calibri" w:eastAsia="Calibri" w:hAnsi="Calibri" w:cs="Times New Roman"/>
        </w:rPr>
        <w:t xml:space="preserve"> a</w:t>
      </w:r>
      <w:r w:rsidR="0044151C">
        <w:rPr>
          <w:rFonts w:ascii="Calibri" w:eastAsia="Calibri" w:hAnsi="Calibri" w:cs="Times New Roman"/>
        </w:rPr>
        <w:t xml:space="preserve"> strong</w:t>
      </w:r>
      <w:r w:rsidR="0044151C" w:rsidRPr="007647ED">
        <w:rPr>
          <w:rFonts w:ascii="Calibri" w:eastAsia="Calibri" w:hAnsi="Calibri" w:cs="Times New Roman"/>
        </w:rPr>
        <w:t xml:space="preserve"> internal domestic market</w:t>
      </w:r>
      <w:r w:rsidR="00C41F02">
        <w:rPr>
          <w:rFonts w:ascii="Calibri" w:eastAsia="Calibri" w:hAnsi="Calibri" w:cs="Times New Roman"/>
        </w:rPr>
        <w:t xml:space="preserve"> in the </w:t>
      </w:r>
      <w:r w:rsidR="00FA74A5">
        <w:rPr>
          <w:rFonts w:ascii="Calibri" w:eastAsia="Calibri" w:hAnsi="Calibri" w:cs="Times New Roman"/>
        </w:rPr>
        <w:t xml:space="preserve">United </w:t>
      </w:r>
      <w:r w:rsidR="00C41F02">
        <w:rPr>
          <w:rFonts w:ascii="Calibri" w:eastAsia="Calibri" w:hAnsi="Calibri" w:cs="Times New Roman"/>
        </w:rPr>
        <w:t>States</w:t>
      </w:r>
      <w:r w:rsidR="0044151C" w:rsidRPr="007647ED">
        <w:rPr>
          <w:rFonts w:ascii="Calibri" w:eastAsia="Calibri" w:hAnsi="Calibri" w:cs="Times New Roman"/>
        </w:rPr>
        <w:t xml:space="preserve"> </w:t>
      </w:r>
      <w:r w:rsidR="0044151C">
        <w:rPr>
          <w:rFonts w:ascii="Calibri" w:eastAsia="Calibri" w:hAnsi="Calibri" w:cs="Times New Roman"/>
        </w:rPr>
        <w:t xml:space="preserve">for </w:t>
      </w:r>
      <w:r w:rsidR="00253D8B">
        <w:rPr>
          <w:rFonts w:ascii="Calibri" w:eastAsia="Calibri" w:hAnsi="Calibri" w:cs="Times New Roman"/>
        </w:rPr>
        <w:t xml:space="preserve">low-magnesium twitch </w:t>
      </w:r>
      <w:r w:rsidR="009E66DB">
        <w:rPr>
          <w:rFonts w:ascii="Calibri" w:eastAsia="Calibri" w:hAnsi="Calibri" w:cs="Times New Roman"/>
        </w:rPr>
        <w:t xml:space="preserve">production </w:t>
      </w:r>
      <w:r w:rsidR="0044151C" w:rsidRPr="007647ED">
        <w:rPr>
          <w:rFonts w:ascii="Calibri" w:eastAsia="Calibri" w:hAnsi="Calibri" w:cs="Times New Roman"/>
        </w:rPr>
        <w:t xml:space="preserve">but </w:t>
      </w:r>
      <w:r w:rsidR="0044151C">
        <w:rPr>
          <w:rFonts w:ascii="Calibri" w:eastAsia="Calibri" w:hAnsi="Calibri" w:cs="Times New Roman"/>
        </w:rPr>
        <w:t>metal processors simply haven’t been able to access it until now because of the high purity requirements of the US second</w:t>
      </w:r>
      <w:r w:rsidR="0044151C" w:rsidRPr="00A653B6">
        <w:rPr>
          <w:rFonts w:ascii="Calibri" w:eastAsia="Calibri" w:hAnsi="Calibri" w:cs="Times New Roman"/>
        </w:rPr>
        <w:t>ary aluminum smelters</w:t>
      </w:r>
      <w:r w:rsidR="0044151C">
        <w:rPr>
          <w:rFonts w:ascii="Calibri" w:eastAsia="Calibri" w:hAnsi="Calibri" w:cs="Times New Roman"/>
        </w:rPr>
        <w:t xml:space="preserve">. </w:t>
      </w:r>
      <w:r w:rsidR="00FC2B8A">
        <w:rPr>
          <w:rFonts w:ascii="Calibri" w:eastAsia="Calibri" w:hAnsi="Calibri" w:cs="Times New Roman"/>
        </w:rPr>
        <w:t xml:space="preserve">Now, with </w:t>
      </w:r>
      <w:r w:rsidR="00FC2B8A" w:rsidRPr="007647ED">
        <w:rPr>
          <w:rFonts w:ascii="Calibri" w:eastAsia="Calibri" w:hAnsi="Calibri" w:cs="Times New Roman"/>
        </w:rPr>
        <w:t xml:space="preserve">the unique configuration of </w:t>
      </w:r>
      <w:r w:rsidR="00FC2B8A">
        <w:rPr>
          <w:rFonts w:ascii="Calibri" w:eastAsia="Calibri" w:hAnsi="Calibri" w:cs="Times New Roman"/>
        </w:rPr>
        <w:t>our</w:t>
      </w:r>
      <w:r w:rsidR="00FC2B8A" w:rsidRPr="007647ED">
        <w:rPr>
          <w:rFonts w:ascii="Calibri" w:eastAsia="Calibri" w:hAnsi="Calibri" w:cs="Times New Roman"/>
        </w:rPr>
        <w:t xml:space="preserve"> x</w:t>
      </w:r>
      <w:r w:rsidR="00FA74A5">
        <w:rPr>
          <w:rFonts w:ascii="Calibri" w:eastAsia="Calibri" w:hAnsi="Calibri" w:cs="Times New Roman"/>
        </w:rPr>
        <w:t>-</w:t>
      </w:r>
      <w:r w:rsidR="00FC2B8A" w:rsidRPr="007647ED">
        <w:rPr>
          <w:rFonts w:ascii="Calibri" w:eastAsia="Calibri" w:hAnsi="Calibri" w:cs="Times New Roman"/>
        </w:rPr>
        <w:t>ray equipment</w:t>
      </w:r>
      <w:r w:rsidR="00FC2B8A">
        <w:rPr>
          <w:rFonts w:ascii="Calibri" w:eastAsia="Calibri" w:hAnsi="Calibri" w:cs="Times New Roman"/>
        </w:rPr>
        <w:t xml:space="preserve">, we have greatly reduced the </w:t>
      </w:r>
      <w:r w:rsidR="009E66DB">
        <w:rPr>
          <w:rFonts w:ascii="Calibri" w:eastAsia="Calibri" w:hAnsi="Calibri" w:cs="Times New Roman"/>
        </w:rPr>
        <w:t xml:space="preserve">commercial and operational </w:t>
      </w:r>
      <w:r w:rsidR="00FC2B8A">
        <w:rPr>
          <w:rFonts w:ascii="Calibri" w:eastAsia="Calibri" w:hAnsi="Calibri" w:cs="Times New Roman"/>
        </w:rPr>
        <w:t xml:space="preserve">barriers to </w:t>
      </w:r>
      <w:r w:rsidR="00FC2B8A" w:rsidRPr="007647ED">
        <w:rPr>
          <w:rFonts w:ascii="Calibri" w:eastAsia="Calibri" w:hAnsi="Calibri" w:cs="Times New Roman"/>
        </w:rPr>
        <w:t>sorting this material</w:t>
      </w:r>
      <w:r w:rsidR="00FC2B8A">
        <w:rPr>
          <w:rFonts w:ascii="Calibri" w:eastAsia="Calibri" w:hAnsi="Calibri" w:cs="Times New Roman"/>
        </w:rPr>
        <w:t xml:space="preserve"> and </w:t>
      </w:r>
      <w:r w:rsidR="000131D7">
        <w:rPr>
          <w:rFonts w:ascii="Calibri" w:eastAsia="Calibri" w:hAnsi="Calibri" w:cs="Times New Roman"/>
        </w:rPr>
        <w:t xml:space="preserve">can offer a proven alternative to </w:t>
      </w:r>
      <w:r w:rsidR="000131D7" w:rsidRPr="007647ED">
        <w:rPr>
          <w:rFonts w:ascii="Calibri" w:eastAsia="Calibri" w:hAnsi="Calibri" w:cs="Times New Roman"/>
        </w:rPr>
        <w:t xml:space="preserve">replace media plant technology </w:t>
      </w:r>
      <w:r w:rsidR="000131D7">
        <w:rPr>
          <w:rFonts w:ascii="Calibri" w:eastAsia="Calibri" w:hAnsi="Calibri" w:cs="Times New Roman"/>
        </w:rPr>
        <w:t>for</w:t>
      </w:r>
      <w:r w:rsidR="000131D7" w:rsidRPr="007647ED">
        <w:rPr>
          <w:rFonts w:ascii="Calibri" w:eastAsia="Calibri" w:hAnsi="Calibri" w:cs="Times New Roman"/>
        </w:rPr>
        <w:t xml:space="preserve"> separat</w:t>
      </w:r>
      <w:r w:rsidR="000131D7">
        <w:rPr>
          <w:rFonts w:ascii="Calibri" w:eastAsia="Calibri" w:hAnsi="Calibri" w:cs="Times New Roman"/>
        </w:rPr>
        <w:t>ing</w:t>
      </w:r>
      <w:r w:rsidR="000131D7" w:rsidRPr="007647ED">
        <w:rPr>
          <w:rFonts w:ascii="Calibri" w:eastAsia="Calibri" w:hAnsi="Calibri" w:cs="Times New Roman"/>
        </w:rPr>
        <w:t xml:space="preserve"> magnesium from </w:t>
      </w:r>
      <w:r w:rsidR="000131D7">
        <w:rPr>
          <w:rFonts w:ascii="Calibri" w:eastAsia="Calibri" w:hAnsi="Calibri" w:cs="Times New Roman"/>
        </w:rPr>
        <w:t>a</w:t>
      </w:r>
      <w:r w:rsidR="000131D7" w:rsidRPr="007647ED">
        <w:rPr>
          <w:rFonts w:ascii="Calibri" w:eastAsia="Calibri" w:hAnsi="Calibri" w:cs="Times New Roman"/>
        </w:rPr>
        <w:t>luminum.</w:t>
      </w:r>
      <w:r w:rsidR="00902146">
        <w:rPr>
          <w:rFonts w:ascii="Calibri" w:eastAsia="Calibri" w:hAnsi="Calibri" w:cs="Times New Roman"/>
        </w:rPr>
        <w:t xml:space="preserve"> The field test results to date have been extremely positive</w:t>
      </w:r>
      <w:r w:rsidR="00BE32BA">
        <w:rPr>
          <w:rFonts w:ascii="Calibri" w:eastAsia="Calibri" w:hAnsi="Calibri" w:cs="Times New Roman"/>
        </w:rPr>
        <w:t xml:space="preserve"> with regards to machine reliability, </w:t>
      </w:r>
      <w:bookmarkStart w:id="1" w:name="_GoBack"/>
      <w:bookmarkEnd w:id="1"/>
      <w:r w:rsidR="00BE32BA">
        <w:rPr>
          <w:rFonts w:ascii="Calibri" w:eastAsia="Calibri" w:hAnsi="Calibri" w:cs="Times New Roman"/>
        </w:rPr>
        <w:t>robustness and sorting stability.</w:t>
      </w:r>
    </w:p>
    <w:p w14:paraId="564B462D" w14:textId="20CFFFF8" w:rsidR="00902146" w:rsidRDefault="00902146" w:rsidP="00FC2B8A">
      <w:pPr>
        <w:spacing w:after="0" w:line="360" w:lineRule="auto"/>
        <w:rPr>
          <w:rFonts w:ascii="Calibri" w:eastAsia="Calibri" w:hAnsi="Calibri" w:cs="Times New Roman"/>
        </w:rPr>
      </w:pPr>
    </w:p>
    <w:p w14:paraId="03E0E385" w14:textId="7CEAD676" w:rsidR="00902146" w:rsidRDefault="00902146" w:rsidP="00902146">
      <w:pPr>
        <w:spacing w:after="0" w:line="360" w:lineRule="auto"/>
        <w:rPr>
          <w:rFonts w:ascii="Calibri" w:eastAsia="Calibri" w:hAnsi="Calibri" w:cs="Times New Roman"/>
        </w:rPr>
      </w:pPr>
      <w:r>
        <w:rPr>
          <w:rFonts w:ascii="Calibri" w:eastAsia="Calibri" w:hAnsi="Calibri" w:cs="Times New Roman"/>
        </w:rPr>
        <w:t>“The</w:t>
      </w:r>
      <w:r w:rsidR="008B1064">
        <w:rPr>
          <w:rFonts w:ascii="Calibri" w:eastAsia="Calibri" w:hAnsi="Calibri" w:cs="Times New Roman"/>
        </w:rPr>
        <w:t>re are many other</w:t>
      </w:r>
      <w:r>
        <w:rPr>
          <w:rFonts w:ascii="Calibri" w:eastAsia="Calibri" w:hAnsi="Calibri" w:cs="Times New Roman"/>
        </w:rPr>
        <w:t xml:space="preserve"> benefits to customers</w:t>
      </w:r>
      <w:r w:rsidR="007F268D">
        <w:rPr>
          <w:rFonts w:ascii="Calibri" w:eastAsia="Calibri" w:hAnsi="Calibri" w:cs="Times New Roman"/>
        </w:rPr>
        <w:t xml:space="preserve"> including </w:t>
      </w:r>
      <w:r>
        <w:rPr>
          <w:rFonts w:ascii="Calibri" w:eastAsia="Calibri" w:hAnsi="Calibri" w:cs="Times New Roman"/>
        </w:rPr>
        <w:t xml:space="preserve">accessing </w:t>
      </w:r>
      <w:r w:rsidR="00D75029">
        <w:rPr>
          <w:rFonts w:ascii="Calibri" w:eastAsia="Calibri" w:hAnsi="Calibri" w:cs="Times New Roman"/>
        </w:rPr>
        <w:t xml:space="preserve">new and growing </w:t>
      </w:r>
      <w:r>
        <w:rPr>
          <w:rFonts w:ascii="Calibri" w:eastAsia="Calibri" w:hAnsi="Calibri" w:cs="Times New Roman"/>
        </w:rPr>
        <w:t xml:space="preserve">domestic markets, </w:t>
      </w:r>
      <w:r w:rsidRPr="00A653B6">
        <w:rPr>
          <w:rFonts w:ascii="Calibri" w:eastAsia="Calibri" w:hAnsi="Calibri" w:cs="Times New Roman"/>
        </w:rPr>
        <w:t xml:space="preserve">increasing the market value of the </w:t>
      </w:r>
      <w:r>
        <w:rPr>
          <w:rFonts w:ascii="Calibri" w:eastAsia="Calibri" w:hAnsi="Calibri" w:cs="Times New Roman"/>
        </w:rPr>
        <w:t xml:space="preserve">aluminum, minimizing </w:t>
      </w:r>
      <w:r w:rsidRPr="00A653B6">
        <w:rPr>
          <w:rFonts w:ascii="Calibri" w:eastAsia="Calibri" w:hAnsi="Calibri" w:cs="Times New Roman"/>
        </w:rPr>
        <w:t>material</w:t>
      </w:r>
      <w:r>
        <w:rPr>
          <w:rFonts w:ascii="Calibri" w:eastAsia="Calibri" w:hAnsi="Calibri" w:cs="Times New Roman"/>
        </w:rPr>
        <w:t xml:space="preserve"> </w:t>
      </w:r>
      <w:r w:rsidRPr="00A653B6">
        <w:rPr>
          <w:rFonts w:ascii="Calibri" w:eastAsia="Calibri" w:hAnsi="Calibri" w:cs="Times New Roman"/>
        </w:rPr>
        <w:t>loss</w:t>
      </w:r>
      <w:r w:rsidR="009E64AE">
        <w:rPr>
          <w:rFonts w:ascii="Calibri" w:eastAsia="Calibri" w:hAnsi="Calibri" w:cs="Times New Roman"/>
        </w:rPr>
        <w:t>es</w:t>
      </w:r>
      <w:r>
        <w:rPr>
          <w:rFonts w:ascii="Calibri" w:eastAsia="Calibri" w:hAnsi="Calibri" w:cs="Times New Roman"/>
        </w:rPr>
        <w:t xml:space="preserve"> and greatly reducing their reliance on </w:t>
      </w:r>
      <w:r w:rsidRPr="00A653B6">
        <w:rPr>
          <w:rFonts w:ascii="Calibri" w:eastAsia="Calibri" w:hAnsi="Calibri" w:cs="Times New Roman"/>
        </w:rPr>
        <w:t>costly and risky manual sorting</w:t>
      </w:r>
      <w:r>
        <w:rPr>
          <w:rFonts w:ascii="Calibri" w:eastAsia="Calibri" w:hAnsi="Calibri" w:cs="Times New Roman"/>
        </w:rPr>
        <w:t xml:space="preserve">. The </w:t>
      </w:r>
      <w:r w:rsidR="00062FB4" w:rsidRPr="00321E3D">
        <w:rPr>
          <w:rFonts w:ascii="Calibri" w:eastAsia="Calibri" w:hAnsi="Calibri" w:cs="Times New Roman"/>
        </w:rPr>
        <w:t>upgraded X-TRACT for magnesium removal</w:t>
      </w:r>
      <w:r w:rsidRPr="00321E3D">
        <w:rPr>
          <w:rFonts w:ascii="Calibri" w:eastAsia="Calibri" w:hAnsi="Calibri" w:cs="Times New Roman"/>
        </w:rPr>
        <w:t xml:space="preserve"> </w:t>
      </w:r>
      <w:r>
        <w:rPr>
          <w:rFonts w:ascii="Calibri" w:eastAsia="Calibri" w:hAnsi="Calibri" w:cs="Times New Roman"/>
        </w:rPr>
        <w:t>is an ideal solution for both small and large operators</w:t>
      </w:r>
      <w:r w:rsidR="00D75029">
        <w:rPr>
          <w:rFonts w:ascii="Calibri" w:eastAsia="Calibri" w:hAnsi="Calibri" w:cs="Times New Roman"/>
        </w:rPr>
        <w:t xml:space="preserve"> alike</w:t>
      </w:r>
      <w:r>
        <w:rPr>
          <w:rFonts w:ascii="Calibri" w:eastAsia="Calibri" w:hAnsi="Calibri" w:cs="Times New Roman"/>
        </w:rPr>
        <w:t xml:space="preserve">. </w:t>
      </w:r>
      <w:r w:rsidR="00D75029">
        <w:rPr>
          <w:rFonts w:ascii="Calibri" w:eastAsia="Calibri" w:hAnsi="Calibri" w:cs="Times New Roman"/>
        </w:rPr>
        <w:t xml:space="preserve"> For smaller operators, rather </w:t>
      </w:r>
      <w:r w:rsidR="00D75029">
        <w:rPr>
          <w:rFonts w:ascii="Calibri" w:eastAsia="Calibri" w:hAnsi="Calibri" w:cs="Times New Roman"/>
        </w:rPr>
        <w:lastRenderedPageBreak/>
        <w:t>than having to s</w:t>
      </w:r>
      <w:r w:rsidR="00D75029" w:rsidRPr="007647ED">
        <w:rPr>
          <w:rFonts w:ascii="Calibri" w:eastAsia="Calibri" w:hAnsi="Calibri" w:cs="Times New Roman"/>
        </w:rPr>
        <w:t xml:space="preserve">ell </w:t>
      </w:r>
      <w:r w:rsidR="00D75029">
        <w:rPr>
          <w:rFonts w:ascii="Calibri" w:eastAsia="Calibri" w:hAnsi="Calibri" w:cs="Times New Roman"/>
        </w:rPr>
        <w:t xml:space="preserve">their material </w:t>
      </w:r>
      <w:r w:rsidR="009E64AE">
        <w:rPr>
          <w:rFonts w:ascii="Calibri" w:eastAsia="Calibri" w:hAnsi="Calibri" w:cs="Times New Roman"/>
        </w:rPr>
        <w:t xml:space="preserve">at a low cost </w:t>
      </w:r>
      <w:r w:rsidR="00D75029">
        <w:rPr>
          <w:rFonts w:ascii="Calibri" w:eastAsia="Calibri" w:hAnsi="Calibri" w:cs="Times New Roman"/>
        </w:rPr>
        <w:t xml:space="preserve">to </w:t>
      </w:r>
      <w:r w:rsidR="00D75029" w:rsidRPr="007647ED">
        <w:rPr>
          <w:rFonts w:ascii="Calibri" w:eastAsia="Calibri" w:hAnsi="Calibri" w:cs="Times New Roman"/>
        </w:rPr>
        <w:t>bigger player</w:t>
      </w:r>
      <w:r w:rsidR="00D75029">
        <w:rPr>
          <w:rFonts w:ascii="Calibri" w:eastAsia="Calibri" w:hAnsi="Calibri" w:cs="Times New Roman"/>
        </w:rPr>
        <w:t xml:space="preserve">s for further processing, </w:t>
      </w:r>
      <w:r w:rsidR="009E64AE">
        <w:rPr>
          <w:rFonts w:ascii="Calibri" w:eastAsia="Calibri" w:hAnsi="Calibri" w:cs="Times New Roman"/>
        </w:rPr>
        <w:t xml:space="preserve">by investing in </w:t>
      </w:r>
      <w:r w:rsidR="00D75029">
        <w:rPr>
          <w:rFonts w:ascii="Calibri" w:eastAsia="Calibri" w:hAnsi="Calibri" w:cs="Times New Roman"/>
        </w:rPr>
        <w:t xml:space="preserve">just one </w:t>
      </w:r>
      <w:r w:rsidR="00062FB4" w:rsidRPr="003A7C8E">
        <w:rPr>
          <w:rFonts w:ascii="Calibri" w:eastAsia="Calibri" w:hAnsi="Calibri" w:cs="Times New Roman"/>
        </w:rPr>
        <w:t>machine</w:t>
      </w:r>
      <w:r w:rsidR="00D75029" w:rsidRPr="003A7C8E">
        <w:rPr>
          <w:rFonts w:ascii="Calibri" w:eastAsia="Calibri" w:hAnsi="Calibri" w:cs="Times New Roman"/>
        </w:rPr>
        <w:t xml:space="preserve"> </w:t>
      </w:r>
      <w:r w:rsidR="00D75029">
        <w:rPr>
          <w:rFonts w:ascii="Calibri" w:eastAsia="Calibri" w:hAnsi="Calibri" w:cs="Times New Roman"/>
        </w:rPr>
        <w:t xml:space="preserve"> they can trade 99% magnesium-free aluminum on the domestic market </w:t>
      </w:r>
      <w:r w:rsidR="003A7C8E">
        <w:rPr>
          <w:rFonts w:ascii="Calibri" w:eastAsia="Calibri" w:hAnsi="Calibri" w:cs="Times New Roman"/>
        </w:rPr>
        <w:t xml:space="preserve">and profit </w:t>
      </w:r>
      <w:r w:rsidR="003A7C8E" w:rsidRPr="003A7C8E">
        <w:rPr>
          <w:rFonts w:ascii="Calibri" w:eastAsia="Calibri" w:hAnsi="Calibri" w:cs="Times New Roman"/>
          <w:highlight w:val="yellow"/>
        </w:rPr>
        <w:t xml:space="preserve">from remarkable price advantages - </w:t>
      </w:r>
      <w:r w:rsidR="00D75029" w:rsidRPr="003A7C8E">
        <w:rPr>
          <w:rFonts w:ascii="Calibri" w:eastAsia="Calibri" w:hAnsi="Calibri" w:cs="Times New Roman"/>
          <w:highlight w:val="yellow"/>
        </w:rPr>
        <w:t>a far more profitable option than selling the</w:t>
      </w:r>
      <w:r w:rsidR="009E64AE" w:rsidRPr="003A7C8E">
        <w:rPr>
          <w:rFonts w:ascii="Calibri" w:eastAsia="Calibri" w:hAnsi="Calibri" w:cs="Times New Roman"/>
          <w:highlight w:val="yellow"/>
        </w:rPr>
        <w:t>ir</w:t>
      </w:r>
      <w:r w:rsidR="00D75029" w:rsidRPr="003A7C8E">
        <w:rPr>
          <w:rFonts w:ascii="Calibri" w:eastAsia="Calibri" w:hAnsi="Calibri" w:cs="Times New Roman"/>
          <w:highlight w:val="yellow"/>
        </w:rPr>
        <w:t xml:space="preserve"> material on to larger operators.”</w:t>
      </w:r>
      <w:r w:rsidR="00D75029">
        <w:rPr>
          <w:rFonts w:ascii="Calibri" w:eastAsia="Calibri" w:hAnsi="Calibri" w:cs="Times New Roman"/>
        </w:rPr>
        <w:t xml:space="preserve"> </w:t>
      </w:r>
      <w:r w:rsidRPr="007647ED">
        <w:rPr>
          <w:rFonts w:ascii="Calibri" w:eastAsia="Calibri" w:hAnsi="Calibri" w:cs="Times New Roman"/>
        </w:rPr>
        <w:t xml:space="preserve"> </w:t>
      </w:r>
    </w:p>
    <w:p w14:paraId="3E4B1033" w14:textId="7B79D1C9" w:rsidR="00D75956" w:rsidRPr="00D75956" w:rsidRDefault="00D75956" w:rsidP="00902146">
      <w:pPr>
        <w:spacing w:after="0" w:line="360" w:lineRule="auto"/>
        <w:rPr>
          <w:rFonts w:ascii="Calibri" w:eastAsia="Calibri" w:hAnsi="Calibri" w:cs="Times New Roman"/>
        </w:rPr>
      </w:pPr>
      <w:r>
        <w:rPr>
          <w:rFonts w:ascii="Calibri" w:eastAsia="Calibri" w:hAnsi="Calibri" w:cs="Times New Roman"/>
        </w:rPr>
        <w:t xml:space="preserve"> </w:t>
      </w:r>
    </w:p>
    <w:p w14:paraId="3704B705" w14:textId="77777777" w:rsidR="00902146" w:rsidRDefault="00902146" w:rsidP="00FC2B8A">
      <w:pPr>
        <w:spacing w:after="0" w:line="360" w:lineRule="auto"/>
        <w:rPr>
          <w:rFonts w:ascii="Calibri" w:eastAsia="Calibri" w:hAnsi="Calibri" w:cs="Times New Roman"/>
        </w:rPr>
      </w:pPr>
    </w:p>
    <w:p w14:paraId="2630B432" w14:textId="44B725C5" w:rsidR="003818FE" w:rsidRDefault="003818FE" w:rsidP="003818FE">
      <w:pPr>
        <w:pStyle w:val="NoSpacing"/>
        <w:rPr>
          <w:rFonts w:asciiTheme="minorHAnsi" w:hAnsiTheme="minorHAnsi" w:cs="Arial"/>
          <w:b/>
          <w:lang w:val="en-US"/>
        </w:rPr>
      </w:pPr>
      <w:r w:rsidRPr="00B23FEB">
        <w:rPr>
          <w:rFonts w:asciiTheme="minorHAnsi" w:hAnsiTheme="minorHAnsi" w:cs="Arial"/>
          <w:b/>
          <w:lang w:val="en-US"/>
        </w:rPr>
        <w:t>About TOMRA Sorting Recycling</w:t>
      </w:r>
    </w:p>
    <w:p w14:paraId="357DAED1" w14:textId="77777777" w:rsidR="003818FE" w:rsidRPr="00B23FEB" w:rsidRDefault="003818FE" w:rsidP="003818FE">
      <w:pPr>
        <w:pStyle w:val="NoSpacing"/>
        <w:rPr>
          <w:rFonts w:asciiTheme="minorHAnsi" w:hAnsiTheme="minorHAnsi" w:cs="Arial"/>
          <w:b/>
          <w:lang w:val="en-US"/>
        </w:rPr>
      </w:pPr>
    </w:p>
    <w:p w14:paraId="31A85ACC" w14:textId="77777777" w:rsidR="003818FE" w:rsidRPr="003A7C8E" w:rsidRDefault="003818FE" w:rsidP="003A7C8E">
      <w:pPr>
        <w:spacing w:after="120" w:line="360" w:lineRule="auto"/>
        <w:rPr>
          <w:rFonts w:ascii="Calibri" w:eastAsia="Calibri" w:hAnsi="Calibri" w:cs="Times New Roman"/>
        </w:rPr>
      </w:pPr>
      <w:r w:rsidRPr="003A7C8E">
        <w:rPr>
          <w:rFonts w:ascii="Calibri" w:eastAsia="Calibri" w:hAnsi="Calibri" w:cs="Times New Roman"/>
        </w:rPr>
        <w:t>TOMRA Sorting Recycling designs and manufactures sensor-based sorting technologies for the global recycling and waste management industry. Over 6,000 systems have been installed in more than 100 countries worldwide. Moreover, we have more than 6,000 units installed.</w:t>
      </w:r>
    </w:p>
    <w:p w14:paraId="22B019E8" w14:textId="21DE7C89" w:rsidR="003818FE" w:rsidRPr="003A7C8E" w:rsidRDefault="003818FE" w:rsidP="003A7C8E">
      <w:pPr>
        <w:pStyle w:val="NoSpacing"/>
        <w:spacing w:after="120" w:line="360" w:lineRule="auto"/>
        <w:rPr>
          <w:lang w:val="en-US"/>
        </w:rPr>
      </w:pPr>
      <w:r w:rsidRPr="003A7C8E">
        <w:rPr>
          <w:lang w:val="en-US"/>
        </w:rPr>
        <w:t xml:space="preserve">Responsible for developing the world’s first high capacity </w:t>
      </w:r>
      <w:r w:rsidR="007862A4" w:rsidRPr="003A7C8E">
        <w:rPr>
          <w:lang w:val="en-US"/>
        </w:rPr>
        <w:t>N</w:t>
      </w:r>
      <w:r w:rsidRPr="003A7C8E">
        <w:rPr>
          <w:lang w:val="en-US"/>
        </w:rPr>
        <w:t xml:space="preserve">ear </w:t>
      </w:r>
      <w:r w:rsidR="007862A4" w:rsidRPr="003A7C8E">
        <w:rPr>
          <w:lang w:val="en-US"/>
        </w:rPr>
        <w:t>I</w:t>
      </w:r>
      <w:r w:rsidRPr="003A7C8E">
        <w:rPr>
          <w:lang w:val="en-US"/>
        </w:rPr>
        <w:t>nfrared (NIR) sensor for waste sorting applications, TOMRA Sorting Recycling remains an industry pioneer with a dedication to extracting high purity fractions from waste streams that maximize both yield and profits.</w:t>
      </w:r>
      <w:r w:rsidRPr="003A7C8E">
        <w:rPr>
          <w:lang w:val="en-US"/>
        </w:rPr>
        <w:br/>
      </w:r>
    </w:p>
    <w:p w14:paraId="58DE8BEE" w14:textId="77777777" w:rsidR="003818FE" w:rsidRPr="003A7C8E" w:rsidRDefault="003818FE" w:rsidP="003A7C8E">
      <w:pPr>
        <w:pStyle w:val="NoSpacing"/>
        <w:spacing w:after="120" w:line="360" w:lineRule="auto"/>
        <w:rPr>
          <w:lang w:val="en-US"/>
        </w:rPr>
      </w:pPr>
      <w:r w:rsidRPr="003A7C8E">
        <w:rPr>
          <w:lang w:val="en-US"/>
        </w:rPr>
        <w:t>TOMRA Sorting Recycling is part of TOMRA Sorting Solutions which also develops sensor-based systems for sorting, peeling and process analytics for the food, mining and other industries.</w:t>
      </w:r>
      <w:r w:rsidRPr="003A7C8E">
        <w:rPr>
          <w:lang w:val="en-US"/>
        </w:rPr>
        <w:br/>
        <w:t>TOMRA Sorting is owned by Norwegian company TOMRA Systems ASA, which is listed on the Oslo Stock Exchange. Founded in 1972, TOMRA Systems ASA has a turnover of around €876m and employs ~4,000 globally.</w:t>
      </w:r>
    </w:p>
    <w:p w14:paraId="6CAB2192" w14:textId="77777777" w:rsidR="003818FE" w:rsidRPr="003A7C8E" w:rsidRDefault="003818FE" w:rsidP="003A7C8E">
      <w:pPr>
        <w:pStyle w:val="NoSpacing"/>
        <w:spacing w:after="120" w:line="360" w:lineRule="auto"/>
        <w:rPr>
          <w:lang w:val="en-US"/>
        </w:rPr>
      </w:pPr>
    </w:p>
    <w:p w14:paraId="7C33BE65" w14:textId="77777777" w:rsidR="003818FE" w:rsidRPr="00B23FEB" w:rsidRDefault="003818FE" w:rsidP="003A7C8E">
      <w:pPr>
        <w:pStyle w:val="NoSpacing"/>
        <w:spacing w:after="120" w:line="360" w:lineRule="auto"/>
        <w:rPr>
          <w:rStyle w:val="Hyperlink"/>
        </w:rPr>
      </w:pPr>
      <w:r w:rsidRPr="003A7C8E">
        <w:rPr>
          <w:lang w:val="en-US"/>
        </w:rPr>
        <w:t>For more information on TOMRA Sorting Recycling visi</w:t>
      </w:r>
      <w:r w:rsidRPr="00B23FEB">
        <w:rPr>
          <w:rFonts w:asciiTheme="minorHAnsi" w:hAnsiTheme="minorHAnsi" w:cs="Arial"/>
          <w:lang w:val="en-US"/>
        </w:rPr>
        <w:t xml:space="preserve">t </w:t>
      </w:r>
      <w:hyperlink r:id="rId7" w:history="1">
        <w:r w:rsidRPr="00B23FEB">
          <w:rPr>
            <w:rStyle w:val="Hyperlink"/>
            <w:rFonts w:asciiTheme="minorHAnsi" w:hAnsiTheme="minorHAnsi" w:cs="Arial"/>
            <w:lang w:val="en-US"/>
          </w:rPr>
          <w:t>www.tomra.com/recycling</w:t>
        </w:r>
      </w:hyperlink>
      <w:r w:rsidRPr="00B23FEB">
        <w:rPr>
          <w:rStyle w:val="Hyperlink"/>
          <w:rFonts w:asciiTheme="minorHAnsi" w:hAnsiTheme="minorHAnsi" w:cs="Arial"/>
          <w:lang w:val="en-US"/>
        </w:rPr>
        <w:t xml:space="preserve"> </w:t>
      </w:r>
      <w:r w:rsidRPr="00B23FEB">
        <w:rPr>
          <w:rFonts w:asciiTheme="minorHAnsi" w:hAnsiTheme="minorHAnsi" w:cs="Arial"/>
          <w:iCs/>
          <w:lang w:val="en-US" w:eastAsia="en-GB"/>
        </w:rPr>
        <w:t xml:space="preserve">or follow us on </w:t>
      </w:r>
      <w:hyperlink r:id="rId8" w:history="1">
        <w:r w:rsidRPr="00B23FEB">
          <w:rPr>
            <w:rStyle w:val="Hyperlink"/>
            <w:rFonts w:asciiTheme="minorHAnsi" w:hAnsiTheme="minorHAnsi" w:cs="Arial"/>
            <w:lang w:val="en-US" w:eastAsia="en-GB"/>
          </w:rPr>
          <w:t>LinkedIn</w:t>
        </w:r>
      </w:hyperlink>
      <w:r w:rsidRPr="00B23FEB">
        <w:rPr>
          <w:rFonts w:asciiTheme="minorHAnsi" w:hAnsiTheme="minorHAnsi" w:cs="Arial"/>
          <w:iCs/>
          <w:lang w:val="en-US" w:eastAsia="en-GB"/>
        </w:rPr>
        <w:t xml:space="preserve">, </w:t>
      </w:r>
      <w:hyperlink r:id="rId9" w:history="1">
        <w:r w:rsidRPr="00B23FEB">
          <w:rPr>
            <w:rStyle w:val="Hyperlink"/>
            <w:rFonts w:asciiTheme="minorHAnsi" w:hAnsiTheme="minorHAnsi" w:cs="Arial"/>
            <w:lang w:val="en-US" w:eastAsia="en-GB"/>
          </w:rPr>
          <w:t>Twitter</w:t>
        </w:r>
      </w:hyperlink>
      <w:r w:rsidRPr="00B23FEB">
        <w:rPr>
          <w:rFonts w:asciiTheme="minorHAnsi" w:hAnsiTheme="minorHAnsi" w:cs="Arial"/>
          <w:iCs/>
          <w:lang w:val="en-US" w:eastAsia="en-GB"/>
        </w:rPr>
        <w:t xml:space="preserve"> or </w:t>
      </w:r>
      <w:hyperlink r:id="rId10" w:history="1">
        <w:r w:rsidRPr="00B23FEB">
          <w:rPr>
            <w:rStyle w:val="Hyperlink"/>
            <w:rFonts w:asciiTheme="minorHAnsi" w:hAnsiTheme="minorHAnsi" w:cs="Arial"/>
            <w:lang w:val="en-US" w:eastAsia="en-GB"/>
          </w:rPr>
          <w:t>Facebook</w:t>
        </w:r>
      </w:hyperlink>
      <w:r w:rsidRPr="00B23FEB">
        <w:rPr>
          <w:rFonts w:asciiTheme="minorHAnsi" w:hAnsiTheme="minorHAnsi" w:cs="Arial"/>
          <w:iCs/>
          <w:lang w:val="en-US" w:eastAsia="en-GB"/>
        </w:rPr>
        <w:t>.</w:t>
      </w:r>
    </w:p>
    <w:p w14:paraId="681C194E" w14:textId="77777777" w:rsidR="003818FE" w:rsidRDefault="003818FE" w:rsidP="003818FE">
      <w:pPr>
        <w:pStyle w:val="NoSpacing"/>
        <w:rPr>
          <w:rStyle w:val="Hyperlink"/>
        </w:rPr>
      </w:pPr>
    </w:p>
    <w:p w14:paraId="1903C5D7" w14:textId="77777777" w:rsidR="003818FE" w:rsidRPr="00A76466" w:rsidRDefault="003818FE" w:rsidP="003818FE">
      <w:pPr>
        <w:rPr>
          <w:rFonts w:cstheme="minorHAnsi"/>
          <w:i/>
          <w:iCs/>
          <w:sz w:val="20"/>
          <w:szCs w:val="20"/>
          <w:lang w:val="pt-BR"/>
        </w:rPr>
      </w:pPr>
      <w:r w:rsidRPr="00A76466">
        <w:rPr>
          <w:rFonts w:cstheme="minorHAnsi"/>
          <w:i/>
          <w:iCs/>
          <w:sz w:val="20"/>
          <w:szCs w:val="20"/>
          <w:u w:val="single"/>
          <w:lang w:val="pt-BR"/>
        </w:rPr>
        <w:t>Media Contacts</w:t>
      </w:r>
      <w:r w:rsidRPr="00A76466">
        <w:rPr>
          <w:rFonts w:cstheme="minorHAnsi"/>
          <w:i/>
          <w:iCs/>
          <w:sz w:val="20"/>
          <w:szCs w:val="20"/>
          <w:lang w:val="pt-BR"/>
        </w:rPr>
        <w:t>:</w:t>
      </w:r>
    </w:p>
    <w:p w14:paraId="40C9904A" w14:textId="77777777" w:rsidR="003818FE" w:rsidRDefault="003818FE" w:rsidP="003818FE">
      <w:pPr>
        <w:spacing w:after="0" w:line="240" w:lineRule="auto"/>
        <w:rPr>
          <w:rFonts w:ascii="Calibri" w:hAnsi="Calibri"/>
          <w:i/>
          <w:iCs/>
          <w:sz w:val="20"/>
          <w:szCs w:val="20"/>
          <w:lang w:val="pt-BR"/>
        </w:rPr>
        <w:sectPr w:rsidR="003818FE" w:rsidSect="006A2741">
          <w:headerReference w:type="default" r:id="rId11"/>
          <w:footerReference w:type="default" r:id="rId12"/>
          <w:pgSz w:w="11906" w:h="16838"/>
          <w:pgMar w:top="1440" w:right="1440" w:bottom="1560" w:left="1440" w:header="708" w:footer="432" w:gutter="0"/>
          <w:cols w:space="708"/>
          <w:docGrid w:linePitch="360"/>
        </w:sectPr>
      </w:pPr>
    </w:p>
    <w:p w14:paraId="0FB12FCB" w14:textId="77777777" w:rsidR="003818FE" w:rsidRPr="00A76466" w:rsidRDefault="003818FE" w:rsidP="003818FE">
      <w:pPr>
        <w:spacing w:after="0" w:line="240" w:lineRule="auto"/>
        <w:rPr>
          <w:rFonts w:ascii="Calibri" w:hAnsi="Calibri"/>
          <w:i/>
          <w:iCs/>
          <w:sz w:val="20"/>
          <w:szCs w:val="20"/>
          <w:lang w:val="pl-PL"/>
        </w:rPr>
      </w:pPr>
      <w:r w:rsidRPr="00A76466">
        <w:rPr>
          <w:rFonts w:ascii="Calibri" w:hAnsi="Calibri"/>
          <w:bCs/>
          <w:i/>
          <w:iCs/>
          <w:sz w:val="20"/>
          <w:szCs w:val="20"/>
          <w:lang w:val="pl-PL"/>
        </w:rPr>
        <w:t>Michèle Wiemer</w:t>
      </w:r>
      <w:r w:rsidRPr="00A76466">
        <w:rPr>
          <w:rFonts w:ascii="Calibri" w:hAnsi="Calibri"/>
          <w:i/>
          <w:iCs/>
          <w:sz w:val="20"/>
          <w:szCs w:val="20"/>
          <w:lang w:val="pl-PL"/>
        </w:rPr>
        <w:t xml:space="preserve"> </w:t>
      </w:r>
    </w:p>
    <w:p w14:paraId="1B83281C" w14:textId="77777777" w:rsidR="003818FE" w:rsidRDefault="003818FE" w:rsidP="003818FE">
      <w:pPr>
        <w:spacing w:after="0" w:line="240" w:lineRule="auto"/>
        <w:rPr>
          <w:rFonts w:ascii="Calibri" w:hAnsi="Calibri"/>
          <w:i/>
          <w:iCs/>
          <w:sz w:val="20"/>
          <w:szCs w:val="20"/>
        </w:rPr>
      </w:pPr>
      <w:r w:rsidRPr="000D0CA9">
        <w:rPr>
          <w:rFonts w:ascii="Calibri" w:hAnsi="Calibri"/>
          <w:i/>
          <w:iCs/>
          <w:sz w:val="20"/>
          <w:szCs w:val="20"/>
        </w:rPr>
        <w:t xml:space="preserve">Communications </w:t>
      </w:r>
      <w:r>
        <w:rPr>
          <w:rFonts w:ascii="Calibri" w:hAnsi="Calibri"/>
          <w:i/>
          <w:iCs/>
          <w:sz w:val="20"/>
          <w:szCs w:val="20"/>
        </w:rPr>
        <w:t>Department</w:t>
      </w:r>
    </w:p>
    <w:p w14:paraId="11A677D7" w14:textId="77777777" w:rsidR="003818FE" w:rsidRPr="00364AA9" w:rsidRDefault="003818FE" w:rsidP="003818FE">
      <w:pPr>
        <w:spacing w:after="0" w:line="240" w:lineRule="auto"/>
        <w:rPr>
          <w:rFonts w:ascii="Calibri" w:hAnsi="Calibri"/>
          <w:i/>
          <w:iCs/>
          <w:sz w:val="20"/>
          <w:szCs w:val="20"/>
          <w:lang w:val="de-DE"/>
        </w:rPr>
      </w:pPr>
      <w:r w:rsidRPr="00364AA9">
        <w:rPr>
          <w:rFonts w:ascii="Calibri" w:hAnsi="Calibri"/>
          <w:i/>
          <w:iCs/>
          <w:sz w:val="20"/>
          <w:szCs w:val="20"/>
          <w:lang w:val="de-DE"/>
        </w:rPr>
        <w:t>TOMRA Sorting GmbH</w:t>
      </w:r>
      <w:r w:rsidRPr="00364AA9">
        <w:rPr>
          <w:rFonts w:ascii="Verdana" w:hAnsi="Verdana"/>
          <w:lang w:val="de-DE"/>
        </w:rPr>
        <w:t xml:space="preserve"> </w:t>
      </w:r>
    </w:p>
    <w:p w14:paraId="3A503964" w14:textId="77777777" w:rsidR="003818FE" w:rsidRPr="00A76466" w:rsidRDefault="003818FE" w:rsidP="003818FE">
      <w:pPr>
        <w:spacing w:after="0" w:line="240" w:lineRule="auto"/>
        <w:rPr>
          <w:rFonts w:ascii="Calibri" w:hAnsi="Calibri"/>
          <w:i/>
          <w:iCs/>
          <w:sz w:val="20"/>
          <w:szCs w:val="20"/>
          <w:lang w:val="de-DE"/>
        </w:rPr>
      </w:pPr>
      <w:r w:rsidRPr="00364AA9">
        <w:rPr>
          <w:rFonts w:ascii="Calibri" w:hAnsi="Calibri"/>
          <w:i/>
          <w:iCs/>
          <w:sz w:val="20"/>
          <w:szCs w:val="20"/>
          <w:lang w:val="de-DE"/>
        </w:rPr>
        <w:t xml:space="preserve">Otto-Hahn-Str. </w:t>
      </w:r>
      <w:r w:rsidRPr="00A76466">
        <w:rPr>
          <w:rFonts w:ascii="Calibri" w:hAnsi="Calibri"/>
          <w:i/>
          <w:iCs/>
          <w:sz w:val="20"/>
          <w:szCs w:val="20"/>
          <w:lang w:val="de-DE"/>
        </w:rPr>
        <w:t xml:space="preserve">6; 56218 </w:t>
      </w:r>
    </w:p>
    <w:p w14:paraId="32B67357" w14:textId="77777777" w:rsidR="003818FE" w:rsidRPr="00A76466" w:rsidRDefault="003818FE" w:rsidP="003818FE">
      <w:pPr>
        <w:spacing w:after="0" w:line="240" w:lineRule="auto"/>
        <w:rPr>
          <w:rFonts w:ascii="Calibri" w:hAnsi="Calibri"/>
          <w:i/>
          <w:iCs/>
          <w:sz w:val="20"/>
          <w:szCs w:val="20"/>
          <w:lang w:val="de-DE"/>
        </w:rPr>
      </w:pPr>
      <w:r w:rsidRPr="00A76466">
        <w:rPr>
          <w:rFonts w:ascii="Calibri" w:hAnsi="Calibri"/>
          <w:i/>
          <w:iCs/>
          <w:sz w:val="20"/>
          <w:szCs w:val="20"/>
          <w:lang w:val="de-DE"/>
        </w:rPr>
        <w:t>Mülheim-Kärlich, Germany</w:t>
      </w:r>
    </w:p>
    <w:p w14:paraId="1C73AB6C" w14:textId="77777777" w:rsidR="003818FE" w:rsidRPr="00A76466" w:rsidRDefault="003818FE" w:rsidP="003818FE">
      <w:pPr>
        <w:spacing w:after="0" w:line="240" w:lineRule="auto"/>
        <w:rPr>
          <w:rFonts w:ascii="Calibri" w:hAnsi="Calibri"/>
          <w:i/>
          <w:iCs/>
          <w:sz w:val="20"/>
          <w:szCs w:val="20"/>
          <w:lang w:val="de-DE"/>
        </w:rPr>
      </w:pPr>
      <w:r w:rsidRPr="00A76466">
        <w:rPr>
          <w:rFonts w:ascii="Calibri" w:hAnsi="Calibri"/>
          <w:i/>
          <w:iCs/>
          <w:sz w:val="20"/>
          <w:szCs w:val="20"/>
          <w:lang w:val="de-DE"/>
        </w:rPr>
        <w:t>T: +49 2630 9150 453</w:t>
      </w:r>
    </w:p>
    <w:p w14:paraId="1C840768" w14:textId="77777777" w:rsidR="003818FE" w:rsidRPr="00A76466" w:rsidRDefault="003818FE" w:rsidP="003818FE">
      <w:pPr>
        <w:spacing w:after="0" w:line="240" w:lineRule="auto"/>
        <w:rPr>
          <w:rStyle w:val="Hyperlink"/>
          <w:rFonts w:ascii="Calibri" w:hAnsi="Calibri"/>
          <w:i/>
          <w:iCs/>
          <w:color w:val="954F72"/>
          <w:sz w:val="20"/>
          <w:szCs w:val="20"/>
          <w:lang w:val="de-DE"/>
        </w:rPr>
      </w:pPr>
      <w:r w:rsidRPr="00A76466">
        <w:rPr>
          <w:rFonts w:ascii="Calibri" w:hAnsi="Calibri"/>
          <w:i/>
          <w:iCs/>
          <w:sz w:val="20"/>
          <w:szCs w:val="20"/>
          <w:lang w:val="de-DE"/>
        </w:rPr>
        <w:t>E:</w:t>
      </w:r>
      <w:r w:rsidRPr="00A76466">
        <w:rPr>
          <w:rStyle w:val="apple-converted-space"/>
          <w:rFonts w:ascii="Calibri" w:hAnsi="Calibri"/>
          <w:i/>
          <w:iCs/>
          <w:sz w:val="20"/>
          <w:szCs w:val="20"/>
          <w:lang w:val="de-DE"/>
        </w:rPr>
        <w:t> </w:t>
      </w:r>
      <w:r w:rsidRPr="00A76466">
        <w:rPr>
          <w:rStyle w:val="Hyperlink"/>
          <w:rFonts w:ascii="Calibri" w:hAnsi="Calibri"/>
          <w:i/>
          <w:iCs/>
          <w:sz w:val="20"/>
          <w:szCs w:val="20"/>
          <w:lang w:val="de-DE"/>
        </w:rPr>
        <w:t>Michele.Wiemer@tomra.com</w:t>
      </w:r>
    </w:p>
    <w:p w14:paraId="101CEAF7" w14:textId="77777777" w:rsidR="003818FE" w:rsidRPr="003C5948" w:rsidRDefault="003818FE" w:rsidP="003818FE">
      <w:pPr>
        <w:spacing w:after="0" w:line="240" w:lineRule="auto"/>
        <w:rPr>
          <w:rStyle w:val="Hyperlink"/>
          <w:rFonts w:ascii="Calibri" w:hAnsi="Calibri" w:cs="Times New Roman (Body CS)"/>
          <w:i/>
          <w:iCs/>
          <w:color w:val="auto"/>
          <w:sz w:val="20"/>
          <w:szCs w:val="20"/>
          <w:lang w:val="pl-PL"/>
        </w:rPr>
        <w:sectPr w:rsidR="003818FE" w:rsidRPr="003C5948" w:rsidSect="00023B99">
          <w:type w:val="continuous"/>
          <w:pgSz w:w="11906" w:h="16838"/>
          <w:pgMar w:top="1440" w:right="1440" w:bottom="993" w:left="1440" w:header="708" w:footer="432" w:gutter="0"/>
          <w:cols w:space="708"/>
          <w:docGrid w:linePitch="360"/>
        </w:sectPr>
      </w:pPr>
      <w:r w:rsidRPr="003C5948">
        <w:rPr>
          <w:rFonts w:ascii="Calibri" w:hAnsi="Calibri"/>
          <w:i/>
          <w:iCs/>
          <w:sz w:val="20"/>
          <w:szCs w:val="20"/>
          <w:lang w:val="pl-PL"/>
        </w:rPr>
        <w:t xml:space="preserve">W: </w:t>
      </w:r>
      <w:r w:rsidRPr="005C4357">
        <w:rPr>
          <w:rFonts w:ascii="Calibri" w:hAnsi="Calibri" w:cs="Times New Roman (Body CS)"/>
          <w:i/>
          <w:iCs/>
          <w:sz w:val="20"/>
          <w:szCs w:val="20"/>
          <w:lang w:val="pl-PL"/>
        </w:rPr>
        <w:t>www.tomra.com/recycling</w:t>
      </w:r>
    </w:p>
    <w:p w14:paraId="406EB277" w14:textId="77777777" w:rsidR="003818FE" w:rsidRPr="00364AA9" w:rsidRDefault="003818FE" w:rsidP="003818FE">
      <w:pPr>
        <w:spacing w:after="0" w:line="240" w:lineRule="auto"/>
        <w:rPr>
          <w:rStyle w:val="Hyperlink"/>
          <w:rFonts w:ascii="Calibri" w:hAnsi="Calibri"/>
          <w:i/>
          <w:iCs/>
          <w:color w:val="954F72"/>
          <w:sz w:val="20"/>
          <w:szCs w:val="20"/>
          <w:lang w:val="pl-PL"/>
        </w:rPr>
      </w:pPr>
    </w:p>
    <w:p w14:paraId="32BDE133" w14:textId="4B978785" w:rsidR="00DA7D80" w:rsidRPr="0086670C" w:rsidRDefault="00DA7D80" w:rsidP="0086670C">
      <w:pPr>
        <w:rPr>
          <w:rFonts w:ascii="Verdana" w:eastAsia="Times New Roman" w:hAnsi="Verdana" w:cs="Times New Roman"/>
          <w:sz w:val="20"/>
          <w:szCs w:val="20"/>
          <w:lang w:eastAsia="de-DE"/>
        </w:rPr>
      </w:pPr>
    </w:p>
    <w:sectPr w:rsidR="00DA7D80" w:rsidRPr="0086670C">
      <w:head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F0FD" w16cex:dateUtc="2020-04-23T09:48:00Z"/>
  <w16cex:commentExtensible w16cex:durableId="224BF111" w16cex:dateUtc="2020-04-23T09:48:00Z"/>
  <w16cex:commentExtensible w16cex:durableId="224BF160" w16cex:dateUtc="2020-04-23T09:50:00Z"/>
  <w16cex:commentExtensible w16cex:durableId="224BF28C" w16cex:dateUtc="2020-04-23T09:55:00Z"/>
  <w16cex:commentExtensible w16cex:durableId="224BF2A8" w16cex:dateUtc="2020-04-23T09:55:00Z"/>
  <w16cex:commentExtensible w16cex:durableId="224BF188" w16cex:dateUtc="2020-04-23T09:50:00Z"/>
  <w16cex:commentExtensible w16cex:durableId="224BF254" w16cex:dateUtc="2020-04-23T09:54:00Z"/>
  <w16cex:commentExtensible w16cex:durableId="224BF34F" w16cex:dateUtc="2020-04-23T09:58:00Z"/>
  <w16cex:commentExtensible w16cex:durableId="224BF37E" w16cex:dateUtc="2020-04-23T09:59:00Z"/>
  <w16cex:commentExtensible w16cex:durableId="224BF3DD" w16cex:dateUtc="2020-04-23T10:00:00Z"/>
  <w16cex:commentExtensible w16cex:durableId="224BF42E" w16cex:dateUtc="2020-04-23T10:02:00Z"/>
  <w16cex:commentExtensible w16cex:durableId="224BF459" w16cex:dateUtc="2020-04-23T10:02:00Z"/>
  <w16cex:commentExtensible w16cex:durableId="224BF4B1" w16cex:dateUtc="2020-04-23T10:04:00Z"/>
  <w16cex:commentExtensible w16cex:durableId="224BF4D5" w16cex:dateUtc="2020-04-23T1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612F" w14:textId="77777777" w:rsidR="00F14730" w:rsidRDefault="00F14730" w:rsidP="0086670C">
      <w:pPr>
        <w:spacing w:after="0" w:line="240" w:lineRule="auto"/>
      </w:pPr>
      <w:r>
        <w:separator/>
      </w:r>
    </w:p>
  </w:endnote>
  <w:endnote w:type="continuationSeparator" w:id="0">
    <w:p w14:paraId="5AA2FCE4" w14:textId="77777777" w:rsidR="00F14730" w:rsidRDefault="00F14730" w:rsidP="0086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154F2F2" w14:textId="77777777" w:rsidR="003818FE" w:rsidRDefault="003818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90640" w14:textId="77777777" w:rsidR="003818FE" w:rsidRDefault="00381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428F5" w14:textId="77777777" w:rsidR="00F14730" w:rsidRDefault="00F14730" w:rsidP="0086670C">
      <w:pPr>
        <w:spacing w:after="0" w:line="240" w:lineRule="auto"/>
      </w:pPr>
      <w:r>
        <w:separator/>
      </w:r>
    </w:p>
  </w:footnote>
  <w:footnote w:type="continuationSeparator" w:id="0">
    <w:p w14:paraId="42744DC2" w14:textId="77777777" w:rsidR="00F14730" w:rsidRDefault="00F14730" w:rsidP="0086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0F77" w14:textId="77777777" w:rsidR="003818FE" w:rsidRDefault="003818FE">
    <w:pPr>
      <w:pStyle w:val="Header"/>
    </w:pPr>
    <w:r>
      <w:rPr>
        <w:noProof/>
        <w:lang w:val="es-ES" w:eastAsia="es-ES"/>
      </w:rPr>
      <w:drawing>
        <wp:inline distT="0" distB="0" distL="0" distR="0" wp14:anchorId="6693DABE" wp14:editId="513BA60E">
          <wp:extent cx="2581274" cy="3771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2BD4FEA1" w14:textId="77777777" w:rsidR="003818FE" w:rsidRDefault="003818FE">
    <w:pPr>
      <w:pStyle w:val="Header"/>
    </w:pPr>
  </w:p>
  <w:p w14:paraId="25393B62" w14:textId="77777777" w:rsidR="003818FE" w:rsidRDefault="003818FE">
    <w:pPr>
      <w:pStyle w:val="Header"/>
    </w:pPr>
    <w:r>
      <w:rPr>
        <w:noProof/>
        <w:lang w:val="es-ES" w:eastAsia="es-ES"/>
      </w:rPr>
      <mc:AlternateContent>
        <mc:Choice Requires="wps">
          <w:drawing>
            <wp:anchor distT="0" distB="0" distL="114300" distR="114300" simplePos="0" relativeHeight="251661312" behindDoc="0" locked="0" layoutInCell="1" allowOverlap="1" wp14:anchorId="785E4AAA" wp14:editId="546344F5">
              <wp:simplePos x="0" y="0"/>
              <wp:positionH relativeFrom="margin">
                <wp:posOffset>3505835</wp:posOffset>
              </wp:positionH>
              <wp:positionV relativeFrom="paragraph">
                <wp:posOffset>89535</wp:posOffset>
              </wp:positionV>
              <wp:extent cx="228854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71C14390" w14:textId="77777777" w:rsidR="003818FE" w:rsidRPr="00371A38" w:rsidRDefault="003818FE"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5E4AAA" id="_x0000_t202" coordsize="21600,21600" o:spt="202" path="m,l,21600r21600,l21600,xe">
              <v:stroke joinstyle="miter"/>
              <v:path gradientshapeok="t" o:connecttype="rect"/>
            </v:shapetype>
            <v:shape id="Text Box 2" o:spid="_x0000_s1026" type="#_x0000_t202" style="position:absolute;margin-left:276.05pt;margin-top:7.05pt;width:180.2pt;height:46.5pt;z-index:251661312;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" stroked="f">
              <v:textbox style="mso-fit-shape-to-text:t">
                <w:txbxContent>
                  <w:p w14:paraId="71C14390" w14:textId="77777777" w:rsidR="003818FE" w:rsidRPr="00371A38" w:rsidRDefault="003818FE"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1FA7F0BA" w14:textId="77777777" w:rsidR="003818FE" w:rsidRDefault="003818FE">
    <w:pPr>
      <w:pStyle w:val="Header"/>
    </w:pPr>
  </w:p>
  <w:p w14:paraId="08CAC60C" w14:textId="77777777" w:rsidR="003818FE" w:rsidRDefault="003818FE">
    <w:pPr>
      <w:pStyle w:val="Header"/>
    </w:pPr>
  </w:p>
  <w:p w14:paraId="661C6FDB" w14:textId="77777777" w:rsidR="003818FE" w:rsidRDefault="00381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C39" w14:textId="6245B1DF" w:rsidR="0086670C" w:rsidRDefault="009E3AB1" w:rsidP="009E3AB1">
    <w:pPr>
      <w:pStyle w:val="Header"/>
    </w:pPr>
    <w:r>
      <w:rPr>
        <w:noProof/>
        <w:lang w:val="es-ES" w:eastAsia="es-ES"/>
      </w:rPr>
      <mc:AlternateContent>
        <mc:Choice Requires="wps">
          <w:drawing>
            <wp:anchor distT="0" distB="0" distL="114300" distR="114300" simplePos="0" relativeHeight="251659264" behindDoc="0" locked="0" layoutInCell="1" allowOverlap="1" wp14:anchorId="26C5A40F" wp14:editId="735C1008">
              <wp:simplePos x="0" y="0"/>
              <wp:positionH relativeFrom="margin">
                <wp:posOffset>3867150</wp:posOffset>
              </wp:positionH>
              <wp:positionV relativeFrom="paragraph">
                <wp:posOffset>247015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C98F041" w14:textId="77777777" w:rsidR="009E3AB1" w:rsidRPr="00371A38" w:rsidRDefault="009E3AB1" w:rsidP="009E3AB1">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5A40F" id="_x0000_t202" coordsize="21600,21600" o:spt="202" path="m,l,21600r21600,l21600,xe">
              <v:stroke joinstyle="miter"/>
              <v:path gradientshapeok="t" o:connecttype="rect"/>
            </v:shapetype>
            <v:shape id="Text Box 307" o:spid="_x0000_s1027" type="#_x0000_t202" style="position:absolute;margin-left:304.5pt;margin-top:19.4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LSIwIAACY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" stroked="f">
              <v:textbox style="mso-fit-shape-to-text:t">
                <w:txbxContent>
                  <w:p w14:paraId="0C98F041" w14:textId="77777777" w:rsidR="009E3AB1" w:rsidRPr="00371A38" w:rsidRDefault="009E3AB1" w:rsidP="009E3AB1">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r>
      <w:rPr>
        <w:noProof/>
        <w:lang w:val="es-ES" w:eastAsia="es-ES"/>
      </w:rPr>
      <w:drawing>
        <wp:inline distT="0" distB="0" distL="0" distR="0" wp14:anchorId="14D20483" wp14:editId="5803DAD3">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Gist">
    <w15:presenceInfo w15:providerId="AD" w15:userId="S::Brian.Gist@tomra.com::7820f035-14f6-42b4-89d2-5acd0b4f8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C5"/>
    <w:rsid w:val="00004503"/>
    <w:rsid w:val="000131D7"/>
    <w:rsid w:val="00014BBD"/>
    <w:rsid w:val="00062FB4"/>
    <w:rsid w:val="00083BF7"/>
    <w:rsid w:val="00094F5F"/>
    <w:rsid w:val="000B2031"/>
    <w:rsid w:val="000B2E35"/>
    <w:rsid w:val="000C5771"/>
    <w:rsid w:val="000E0F03"/>
    <w:rsid w:val="0011785A"/>
    <w:rsid w:val="00127D2A"/>
    <w:rsid w:val="00152F6B"/>
    <w:rsid w:val="001726C3"/>
    <w:rsid w:val="0019435D"/>
    <w:rsid w:val="00196ACE"/>
    <w:rsid w:val="001A38C8"/>
    <w:rsid w:val="001B0371"/>
    <w:rsid w:val="001B5E43"/>
    <w:rsid w:val="001F1858"/>
    <w:rsid w:val="001F2047"/>
    <w:rsid w:val="00203ECB"/>
    <w:rsid w:val="0023440B"/>
    <w:rsid w:val="00253D8B"/>
    <w:rsid w:val="00256F2B"/>
    <w:rsid w:val="00260F13"/>
    <w:rsid w:val="00265512"/>
    <w:rsid w:val="002663BF"/>
    <w:rsid w:val="00266BB6"/>
    <w:rsid w:val="002917C9"/>
    <w:rsid w:val="002B4929"/>
    <w:rsid w:val="002B5D45"/>
    <w:rsid w:val="002B60F6"/>
    <w:rsid w:val="002C6089"/>
    <w:rsid w:val="002E3DE7"/>
    <w:rsid w:val="002F0242"/>
    <w:rsid w:val="00307BC7"/>
    <w:rsid w:val="00321E3D"/>
    <w:rsid w:val="00355994"/>
    <w:rsid w:val="003724E3"/>
    <w:rsid w:val="003818FE"/>
    <w:rsid w:val="003879C3"/>
    <w:rsid w:val="00397CE8"/>
    <w:rsid w:val="003A7325"/>
    <w:rsid w:val="003A7C8E"/>
    <w:rsid w:val="003F04CC"/>
    <w:rsid w:val="004038B6"/>
    <w:rsid w:val="00432864"/>
    <w:rsid w:val="0044151C"/>
    <w:rsid w:val="00453095"/>
    <w:rsid w:val="004713EE"/>
    <w:rsid w:val="004834B7"/>
    <w:rsid w:val="004A375D"/>
    <w:rsid w:val="004A3CA9"/>
    <w:rsid w:val="004C621C"/>
    <w:rsid w:val="00514B1E"/>
    <w:rsid w:val="00533D83"/>
    <w:rsid w:val="0054019C"/>
    <w:rsid w:val="00541945"/>
    <w:rsid w:val="00542A02"/>
    <w:rsid w:val="00586FCC"/>
    <w:rsid w:val="005A2717"/>
    <w:rsid w:val="005B2BBF"/>
    <w:rsid w:val="005C16B9"/>
    <w:rsid w:val="005C19F7"/>
    <w:rsid w:val="005C2F88"/>
    <w:rsid w:val="005E04E6"/>
    <w:rsid w:val="005E67A3"/>
    <w:rsid w:val="005F6AF0"/>
    <w:rsid w:val="0062403E"/>
    <w:rsid w:val="00624251"/>
    <w:rsid w:val="00630753"/>
    <w:rsid w:val="00667B75"/>
    <w:rsid w:val="00692619"/>
    <w:rsid w:val="00696125"/>
    <w:rsid w:val="006A0E52"/>
    <w:rsid w:val="006A5EA6"/>
    <w:rsid w:val="006C0D14"/>
    <w:rsid w:val="006D2DAC"/>
    <w:rsid w:val="006D6489"/>
    <w:rsid w:val="006E059F"/>
    <w:rsid w:val="006E06C0"/>
    <w:rsid w:val="006E1461"/>
    <w:rsid w:val="006E1B54"/>
    <w:rsid w:val="006E7E78"/>
    <w:rsid w:val="00703626"/>
    <w:rsid w:val="0070787E"/>
    <w:rsid w:val="007133E1"/>
    <w:rsid w:val="00731397"/>
    <w:rsid w:val="00736E45"/>
    <w:rsid w:val="00751A43"/>
    <w:rsid w:val="007647ED"/>
    <w:rsid w:val="007719B9"/>
    <w:rsid w:val="00773DBD"/>
    <w:rsid w:val="0077698A"/>
    <w:rsid w:val="007862A4"/>
    <w:rsid w:val="007B56A6"/>
    <w:rsid w:val="007D0F1E"/>
    <w:rsid w:val="007D58E4"/>
    <w:rsid w:val="007F268D"/>
    <w:rsid w:val="007F340A"/>
    <w:rsid w:val="0080210B"/>
    <w:rsid w:val="00830DCE"/>
    <w:rsid w:val="008458C7"/>
    <w:rsid w:val="00850551"/>
    <w:rsid w:val="00853A4E"/>
    <w:rsid w:val="0085664B"/>
    <w:rsid w:val="0086670C"/>
    <w:rsid w:val="008758CD"/>
    <w:rsid w:val="008B1032"/>
    <w:rsid w:val="008B1064"/>
    <w:rsid w:val="008B167F"/>
    <w:rsid w:val="008C49E0"/>
    <w:rsid w:val="008D6971"/>
    <w:rsid w:val="008F2BFB"/>
    <w:rsid w:val="008F2E58"/>
    <w:rsid w:val="008F6359"/>
    <w:rsid w:val="00902146"/>
    <w:rsid w:val="00907CE6"/>
    <w:rsid w:val="00915E59"/>
    <w:rsid w:val="00935228"/>
    <w:rsid w:val="00964BF3"/>
    <w:rsid w:val="0096738D"/>
    <w:rsid w:val="009721B4"/>
    <w:rsid w:val="009A06A5"/>
    <w:rsid w:val="009A0893"/>
    <w:rsid w:val="009D5AC1"/>
    <w:rsid w:val="009E3AB1"/>
    <w:rsid w:val="009E64AE"/>
    <w:rsid w:val="009E66DB"/>
    <w:rsid w:val="00A12A9F"/>
    <w:rsid w:val="00A471DF"/>
    <w:rsid w:val="00A503EE"/>
    <w:rsid w:val="00A51B69"/>
    <w:rsid w:val="00A5204E"/>
    <w:rsid w:val="00A5560C"/>
    <w:rsid w:val="00A653B6"/>
    <w:rsid w:val="00A721C5"/>
    <w:rsid w:val="00A73299"/>
    <w:rsid w:val="00A8073C"/>
    <w:rsid w:val="00A9005A"/>
    <w:rsid w:val="00A93200"/>
    <w:rsid w:val="00AA6139"/>
    <w:rsid w:val="00AE2ADB"/>
    <w:rsid w:val="00B33085"/>
    <w:rsid w:val="00B4548E"/>
    <w:rsid w:val="00B5435C"/>
    <w:rsid w:val="00B70B0B"/>
    <w:rsid w:val="00B93C96"/>
    <w:rsid w:val="00B95D01"/>
    <w:rsid w:val="00BD16F3"/>
    <w:rsid w:val="00BE32BA"/>
    <w:rsid w:val="00BF4BC0"/>
    <w:rsid w:val="00C065B6"/>
    <w:rsid w:val="00C35959"/>
    <w:rsid w:val="00C3777F"/>
    <w:rsid w:val="00C41F02"/>
    <w:rsid w:val="00C46ECA"/>
    <w:rsid w:val="00C8286B"/>
    <w:rsid w:val="00C82909"/>
    <w:rsid w:val="00CA1D46"/>
    <w:rsid w:val="00CB748C"/>
    <w:rsid w:val="00CC4709"/>
    <w:rsid w:val="00CC770E"/>
    <w:rsid w:val="00D02CE2"/>
    <w:rsid w:val="00D13E97"/>
    <w:rsid w:val="00D44AC7"/>
    <w:rsid w:val="00D52506"/>
    <w:rsid w:val="00D74EB0"/>
    <w:rsid w:val="00D75029"/>
    <w:rsid w:val="00D75956"/>
    <w:rsid w:val="00D97982"/>
    <w:rsid w:val="00DA4BEA"/>
    <w:rsid w:val="00DA5E3C"/>
    <w:rsid w:val="00DA7D80"/>
    <w:rsid w:val="00DC6C19"/>
    <w:rsid w:val="00DE587E"/>
    <w:rsid w:val="00DF08B5"/>
    <w:rsid w:val="00E20812"/>
    <w:rsid w:val="00E53F64"/>
    <w:rsid w:val="00E558A3"/>
    <w:rsid w:val="00E60CEE"/>
    <w:rsid w:val="00E63575"/>
    <w:rsid w:val="00E75F07"/>
    <w:rsid w:val="00E8300B"/>
    <w:rsid w:val="00E871D2"/>
    <w:rsid w:val="00E96CED"/>
    <w:rsid w:val="00EF2FE7"/>
    <w:rsid w:val="00F14730"/>
    <w:rsid w:val="00F600FA"/>
    <w:rsid w:val="00F63F49"/>
    <w:rsid w:val="00F66B2C"/>
    <w:rsid w:val="00F75079"/>
    <w:rsid w:val="00F83BD0"/>
    <w:rsid w:val="00FA07A1"/>
    <w:rsid w:val="00FA74A5"/>
    <w:rsid w:val="00FB38C7"/>
    <w:rsid w:val="00FC29B3"/>
    <w:rsid w:val="00FC2B8A"/>
    <w:rsid w:val="00FD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01666"/>
  <w15:chartTrackingRefBased/>
  <w15:docId w15:val="{FEC3F860-D7AF-4289-996D-6078A0E3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7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67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67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6670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6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70C"/>
  </w:style>
  <w:style w:type="paragraph" w:styleId="Footer">
    <w:name w:val="footer"/>
    <w:basedOn w:val="Normal"/>
    <w:link w:val="FooterChar"/>
    <w:uiPriority w:val="99"/>
    <w:unhideWhenUsed/>
    <w:rsid w:val="0086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70C"/>
  </w:style>
  <w:style w:type="character" w:styleId="Hyperlink">
    <w:name w:val="Hyperlink"/>
    <w:uiPriority w:val="99"/>
    <w:unhideWhenUsed/>
    <w:rsid w:val="009E3AB1"/>
    <w:rPr>
      <w:color w:val="0000FF"/>
      <w:u w:val="single"/>
    </w:rPr>
  </w:style>
  <w:style w:type="paragraph" w:styleId="NoSpacing">
    <w:name w:val="No Spacing"/>
    <w:qFormat/>
    <w:rsid w:val="009E3AB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3818FE"/>
  </w:style>
  <w:style w:type="character" w:styleId="CommentReference">
    <w:name w:val="annotation reference"/>
    <w:basedOn w:val="DefaultParagraphFont"/>
    <w:uiPriority w:val="99"/>
    <w:semiHidden/>
    <w:unhideWhenUsed/>
    <w:rsid w:val="00624251"/>
    <w:rPr>
      <w:sz w:val="16"/>
      <w:szCs w:val="16"/>
    </w:rPr>
  </w:style>
  <w:style w:type="paragraph" w:styleId="CommentText">
    <w:name w:val="annotation text"/>
    <w:basedOn w:val="Normal"/>
    <w:link w:val="CommentTextChar"/>
    <w:uiPriority w:val="99"/>
    <w:semiHidden/>
    <w:unhideWhenUsed/>
    <w:rsid w:val="00624251"/>
    <w:pPr>
      <w:spacing w:line="240" w:lineRule="auto"/>
    </w:pPr>
    <w:rPr>
      <w:sz w:val="20"/>
      <w:szCs w:val="20"/>
    </w:rPr>
  </w:style>
  <w:style w:type="character" w:customStyle="1" w:styleId="CommentTextChar">
    <w:name w:val="Comment Text Char"/>
    <w:basedOn w:val="DefaultParagraphFont"/>
    <w:link w:val="CommentText"/>
    <w:uiPriority w:val="99"/>
    <w:semiHidden/>
    <w:rsid w:val="00624251"/>
    <w:rPr>
      <w:sz w:val="20"/>
      <w:szCs w:val="20"/>
    </w:rPr>
  </w:style>
  <w:style w:type="paragraph" w:styleId="CommentSubject">
    <w:name w:val="annotation subject"/>
    <w:basedOn w:val="CommentText"/>
    <w:next w:val="CommentText"/>
    <w:link w:val="CommentSubjectChar"/>
    <w:uiPriority w:val="99"/>
    <w:semiHidden/>
    <w:unhideWhenUsed/>
    <w:rsid w:val="00624251"/>
    <w:rPr>
      <w:b/>
      <w:bCs/>
    </w:rPr>
  </w:style>
  <w:style w:type="character" w:customStyle="1" w:styleId="CommentSubjectChar">
    <w:name w:val="Comment Subject Char"/>
    <w:basedOn w:val="CommentTextChar"/>
    <w:link w:val="CommentSubject"/>
    <w:uiPriority w:val="99"/>
    <w:semiHidden/>
    <w:rsid w:val="00624251"/>
    <w:rPr>
      <w:b/>
      <w:bCs/>
      <w:sz w:val="20"/>
      <w:szCs w:val="20"/>
    </w:rPr>
  </w:style>
  <w:style w:type="paragraph" w:styleId="BalloonText">
    <w:name w:val="Balloon Text"/>
    <w:basedOn w:val="Normal"/>
    <w:link w:val="BalloonTextChar"/>
    <w:uiPriority w:val="99"/>
    <w:semiHidden/>
    <w:unhideWhenUsed/>
    <w:rsid w:val="00624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51"/>
    <w:rPr>
      <w:rFonts w:ascii="Segoe UI" w:hAnsi="Segoe UI" w:cs="Segoe UI"/>
      <w:sz w:val="18"/>
      <w:szCs w:val="18"/>
    </w:rPr>
  </w:style>
  <w:style w:type="character" w:styleId="FollowedHyperlink">
    <w:name w:val="FollowedHyperlink"/>
    <w:basedOn w:val="DefaultParagraphFont"/>
    <w:uiPriority w:val="99"/>
    <w:semiHidden/>
    <w:unhideWhenUsed/>
    <w:rsid w:val="00764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65494011">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13251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eta/12380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omra.com/recycli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facebook.com/TOMRA-Sorting-Recycling-183257172165234/" TargetMode="External"/><Relationship Id="rId4" Type="http://schemas.openxmlformats.org/officeDocument/2006/relationships/webSettings" Target="webSettings.xml"/><Relationship Id="rId9" Type="http://schemas.openxmlformats.org/officeDocument/2006/relationships/hyperlink" Target="https://twitter.com/TOMRARecycl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Davison</dc:creator>
  <cp:keywords/>
  <dc:description/>
  <cp:lastModifiedBy>Michèle Wiemer</cp:lastModifiedBy>
  <cp:revision>3</cp:revision>
  <cp:lastPrinted>2020-04-21T14:15:00Z</cp:lastPrinted>
  <dcterms:created xsi:type="dcterms:W3CDTF">2020-04-23T11:25:00Z</dcterms:created>
  <dcterms:modified xsi:type="dcterms:W3CDTF">2020-04-23T11:49:00Z</dcterms:modified>
</cp:coreProperties>
</file>